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4C" w:rsidRPr="00AC3A5D" w:rsidRDefault="00E72D4C" w:rsidP="00E72D4C">
      <w:pPr>
        <w:pStyle w:val="Heading2"/>
        <w:widowControl/>
        <w:tabs>
          <w:tab w:val="left" w:pos="1440"/>
          <w:tab w:val="center" w:pos="4680"/>
        </w:tabs>
        <w:ind w:left="1440" w:hanging="1440"/>
        <w:rPr>
          <w:rFonts w:ascii="Cambria" w:hAnsi="Cambria" w:cs="Arial"/>
          <w:sz w:val="28"/>
          <w:szCs w:val="28"/>
        </w:rPr>
      </w:pPr>
      <w:r w:rsidRPr="002D745C">
        <w:rPr>
          <w:rFonts w:ascii="Arial" w:hAnsi="Arial" w:cs="Arial"/>
          <w:sz w:val="24"/>
          <w:szCs w:val="24"/>
        </w:rPr>
        <w:t>A6010.5.</w:t>
      </w:r>
      <w:r w:rsidRPr="002D745C">
        <w:rPr>
          <w:rFonts w:ascii="Arial" w:hAnsi="Arial" w:cs="Arial"/>
          <w:sz w:val="24"/>
          <w:szCs w:val="24"/>
        </w:rPr>
        <w:tab/>
        <w:t>OUTSTANDING CAREER AND TECHNICAL STUDENT ORGANIZATION ADVISOR AWARD</w:t>
      </w:r>
    </w:p>
    <w:p w:rsidR="00E72D4C" w:rsidRPr="00637A50" w:rsidRDefault="00E72D4C" w:rsidP="00E72D4C">
      <w:pPr>
        <w:rPr>
          <w:rFonts w:ascii="Cambria" w:hAnsi="Cambria"/>
          <w:sz w:val="12"/>
          <w:szCs w:val="28"/>
        </w:rPr>
      </w:pPr>
    </w:p>
    <w:p w:rsidR="009A2FE7" w:rsidRPr="00BD0191" w:rsidRDefault="009A2FE7" w:rsidP="00916272">
      <w:pPr>
        <w:widowControl/>
        <w:ind w:left="360" w:hanging="270"/>
        <w:jc w:val="center"/>
        <w:rPr>
          <w:ins w:id="0" w:author="Ariel Dykstra" w:date="2018-05-30T11:10:00Z"/>
          <w:rFonts w:ascii="Cambria" w:hAnsi="Cambria" w:cs="Arial"/>
          <w:b/>
          <w:bCs/>
          <w:caps/>
          <w:sz w:val="28"/>
          <w:szCs w:val="28"/>
          <w:rPrChange w:id="1" w:author="Ariel Dykstra" w:date="2018-05-30T11:32:00Z">
            <w:rPr>
              <w:ins w:id="2" w:author="Ariel Dykstra" w:date="2018-05-30T11:10:00Z"/>
              <w:rFonts w:ascii="Cambria" w:hAnsi="Cambria"/>
              <w:b/>
              <w:bCs/>
              <w:sz w:val="28"/>
              <w:szCs w:val="28"/>
            </w:rPr>
          </w:rPrChange>
        </w:rPr>
      </w:pPr>
      <w:ins w:id="3" w:author="Ariel Dykstra" w:date="2018-05-30T11:10:00Z">
        <w:r w:rsidRPr="00BD0191">
          <w:rPr>
            <w:rFonts w:ascii="Cambria" w:hAnsi="Cambria" w:cs="Arial"/>
            <w:b/>
            <w:bCs/>
            <w:caps/>
            <w:sz w:val="28"/>
            <w:szCs w:val="28"/>
            <w:rPrChange w:id="4" w:author="Ariel Dykstra" w:date="2018-05-30T11:32:00Z">
              <w:rPr>
                <w:rFonts w:ascii="Cambria" w:hAnsi="Cambria"/>
                <w:b/>
                <w:bCs/>
                <w:sz w:val="28"/>
                <w:szCs w:val="28"/>
              </w:rPr>
            </w:rPrChange>
          </w:rPr>
          <w:t>Western Business Education Association</w:t>
        </w:r>
      </w:ins>
    </w:p>
    <w:p w:rsidR="009A2FE7" w:rsidRPr="00637A50" w:rsidRDefault="009A2FE7" w:rsidP="00916272">
      <w:pPr>
        <w:widowControl/>
        <w:ind w:left="360" w:hanging="270"/>
        <w:jc w:val="center"/>
        <w:rPr>
          <w:ins w:id="5" w:author="Ariel Dykstra" w:date="2018-05-30T11:10:00Z"/>
          <w:rFonts w:ascii="Cambria" w:hAnsi="Cambria"/>
          <w:b/>
          <w:bCs/>
          <w:sz w:val="12"/>
          <w:szCs w:val="28"/>
        </w:rPr>
      </w:pPr>
    </w:p>
    <w:p w:rsidR="009A2FE7" w:rsidRPr="000519EB" w:rsidRDefault="009A2FE7" w:rsidP="00916272">
      <w:pPr>
        <w:rPr>
          <w:ins w:id="6" w:author="Ariel Dykstra" w:date="2018-05-30T11:10:00Z"/>
          <w:rFonts w:ascii="Cambria" w:hAnsi="Cambria"/>
          <w:sz w:val="16"/>
          <w:szCs w:val="16"/>
        </w:rPr>
      </w:pPr>
    </w:p>
    <w:p w:rsidR="009A2FE7" w:rsidRPr="00BD0191" w:rsidRDefault="009A2FE7" w:rsidP="00BD0191">
      <w:pPr>
        <w:widowControl/>
        <w:spacing w:after="120"/>
        <w:ind w:left="360" w:hanging="360"/>
        <w:rPr>
          <w:ins w:id="7" w:author="Ariel Dykstra" w:date="2018-05-30T11:10:00Z"/>
          <w:rFonts w:ascii="Arial" w:hAnsi="Arial" w:cs="Arial"/>
          <w:b/>
          <w:sz w:val="24"/>
          <w:szCs w:val="24"/>
        </w:rPr>
      </w:pPr>
      <w:ins w:id="8" w:author="Ariel Dykstra" w:date="2018-05-30T11:10:00Z">
        <w:r w:rsidRPr="00BD0191">
          <w:rPr>
            <w:rFonts w:ascii="Arial" w:hAnsi="Arial" w:cs="Arial"/>
            <w:b/>
            <w:sz w:val="24"/>
            <w:szCs w:val="24"/>
          </w:rPr>
          <w:t>PROCEDURE</w:t>
        </w:r>
        <w:r w:rsidRPr="00BD0191">
          <w:rPr>
            <w:rFonts w:ascii="Arial" w:hAnsi="Arial" w:cs="Arial"/>
            <w:b/>
            <w:sz w:val="24"/>
            <w:szCs w:val="24"/>
          </w:rPr>
          <w:t xml:space="preserve"> FOR SUBMITTING N</w:t>
        </w:r>
      </w:ins>
      <w:ins w:id="9" w:author="Ariel Dykstra" w:date="2018-05-30T11:12:00Z">
        <w:r>
          <w:rPr>
            <w:rFonts w:ascii="Arial" w:hAnsi="Arial" w:cs="Arial"/>
            <w:b/>
            <w:sz w:val="24"/>
            <w:szCs w:val="24"/>
          </w:rPr>
          <w:t>OMINATIONS:</w:t>
        </w:r>
      </w:ins>
    </w:p>
    <w:p w:rsidR="009A2FE7" w:rsidRPr="0046559B" w:rsidRDefault="009A2FE7" w:rsidP="00BD0191">
      <w:pPr>
        <w:pStyle w:val="ListParagraph"/>
        <w:widowControl/>
        <w:numPr>
          <w:ilvl w:val="0"/>
          <w:numId w:val="3"/>
        </w:numPr>
        <w:spacing w:after="120"/>
        <w:ind w:left="346" w:hanging="346"/>
        <w:contextualSpacing w:val="0"/>
        <w:rPr>
          <w:ins w:id="10" w:author="Ariel Dykstra" w:date="2018-05-30T11:10:00Z"/>
          <w:rFonts w:ascii="Arial" w:hAnsi="Arial" w:cs="Arial"/>
          <w:sz w:val="24"/>
          <w:szCs w:val="24"/>
        </w:rPr>
      </w:pPr>
      <w:ins w:id="11" w:author="Ariel Dykstra" w:date="2018-05-30T11:10:00Z">
        <w:r w:rsidRPr="0046559B">
          <w:rPr>
            <w:rFonts w:ascii="Arial" w:hAnsi="Arial" w:cs="Arial"/>
            <w:sz w:val="24"/>
            <w:szCs w:val="24"/>
          </w:rPr>
          <w:t xml:space="preserve">Nominations </w:t>
        </w:r>
        <w:proofErr w:type="gramStart"/>
        <w:r w:rsidRPr="0046559B">
          <w:rPr>
            <w:rFonts w:ascii="Arial" w:hAnsi="Arial" w:cs="Arial"/>
            <w:sz w:val="24"/>
            <w:szCs w:val="24"/>
          </w:rPr>
          <w:t>may be made</w:t>
        </w:r>
        <w:proofErr w:type="gramEnd"/>
        <w:r w:rsidRPr="0046559B">
          <w:rPr>
            <w:rFonts w:ascii="Arial" w:hAnsi="Arial" w:cs="Arial"/>
            <w:sz w:val="24"/>
            <w:szCs w:val="24"/>
          </w:rPr>
          <w:t xml:space="preserve"> by any NBEA/WBEA member or by a State/Territory/Province (S/T/P) association.  The nominee must also be a member of NBEA/WBEA.</w:t>
        </w:r>
      </w:ins>
    </w:p>
    <w:p w:rsidR="009A2FE7" w:rsidRPr="0046559B" w:rsidRDefault="009A2FE7" w:rsidP="00BD0191">
      <w:pPr>
        <w:pStyle w:val="ListParagraph"/>
        <w:widowControl/>
        <w:numPr>
          <w:ilvl w:val="0"/>
          <w:numId w:val="3"/>
        </w:numPr>
        <w:spacing w:after="120"/>
        <w:ind w:left="346" w:hanging="346"/>
        <w:contextualSpacing w:val="0"/>
        <w:rPr>
          <w:ins w:id="12" w:author="Ariel Dykstra" w:date="2018-05-30T11:10:00Z"/>
          <w:rFonts w:ascii="Arial" w:hAnsi="Arial" w:cs="Arial"/>
          <w:sz w:val="24"/>
          <w:szCs w:val="24"/>
        </w:rPr>
      </w:pPr>
      <w:ins w:id="13" w:author="Ariel Dykstra" w:date="2018-05-30T11:10:00Z">
        <w:r w:rsidRPr="0046559B">
          <w:rPr>
            <w:rFonts w:ascii="Arial" w:hAnsi="Arial" w:cs="Arial"/>
            <w:sz w:val="24"/>
            <w:szCs w:val="24"/>
          </w:rPr>
          <w:t xml:space="preserve">Nominations must follow the official form and procedures outlined.  No additional material is to </w:t>
        </w:r>
        <w:proofErr w:type="gramStart"/>
        <w:r w:rsidRPr="0046559B">
          <w:rPr>
            <w:rFonts w:ascii="Arial" w:hAnsi="Arial" w:cs="Arial"/>
            <w:sz w:val="24"/>
            <w:szCs w:val="24"/>
          </w:rPr>
          <w:t>be submitted</w:t>
        </w:r>
        <w:proofErr w:type="gramEnd"/>
        <w:r w:rsidRPr="0046559B">
          <w:rPr>
            <w:rFonts w:ascii="Arial" w:hAnsi="Arial" w:cs="Arial"/>
            <w:sz w:val="24"/>
            <w:szCs w:val="24"/>
          </w:rPr>
          <w:t xml:space="preserve">.  </w:t>
        </w:r>
        <w:bookmarkStart w:id="14" w:name="_GoBack"/>
        <w:bookmarkEnd w:id="14"/>
      </w:ins>
    </w:p>
    <w:p w:rsidR="009A2FE7" w:rsidRDefault="009A2FE7" w:rsidP="00BD0191">
      <w:pPr>
        <w:pStyle w:val="ListParagraph"/>
        <w:widowControl/>
        <w:numPr>
          <w:ilvl w:val="0"/>
          <w:numId w:val="3"/>
        </w:numPr>
        <w:spacing w:after="120"/>
        <w:ind w:left="346" w:hanging="346"/>
        <w:contextualSpacing w:val="0"/>
        <w:rPr>
          <w:ins w:id="15" w:author="Ariel Dykstra" w:date="2018-05-30T11:10:00Z"/>
          <w:rFonts w:ascii="Arial" w:hAnsi="Arial" w:cs="Arial"/>
          <w:sz w:val="24"/>
          <w:szCs w:val="24"/>
        </w:rPr>
      </w:pPr>
      <w:ins w:id="16" w:author="Ariel Dykstra" w:date="2018-05-30T11:10:00Z">
        <w:r w:rsidRPr="0046559B">
          <w:rPr>
            <w:rFonts w:ascii="Arial" w:hAnsi="Arial" w:cs="Arial"/>
            <w:sz w:val="24"/>
            <w:szCs w:val="24"/>
          </w:rPr>
          <w:t xml:space="preserve">Submit one (1) copy of the nomination packet, along with a black and white or color photograph, which </w:t>
        </w:r>
        <w:proofErr w:type="gramStart"/>
        <w:r w:rsidRPr="0046559B">
          <w:rPr>
            <w:rFonts w:ascii="Arial" w:hAnsi="Arial" w:cs="Arial"/>
            <w:sz w:val="24"/>
            <w:szCs w:val="24"/>
          </w:rPr>
          <w:t>may be used</w:t>
        </w:r>
        <w:proofErr w:type="gramEnd"/>
        <w:r w:rsidRPr="0046559B">
          <w:rPr>
            <w:rFonts w:ascii="Arial" w:hAnsi="Arial" w:cs="Arial"/>
            <w:sz w:val="24"/>
            <w:szCs w:val="24"/>
          </w:rPr>
          <w:t xml:space="preserve"> for the Awards Booklet to the WBEA Awards Director by December 1.</w:t>
        </w:r>
      </w:ins>
    </w:p>
    <w:p w:rsidR="009A2FE7" w:rsidRDefault="009A2FE7" w:rsidP="00BD0191">
      <w:pPr>
        <w:pStyle w:val="ListParagraph"/>
        <w:widowControl/>
        <w:numPr>
          <w:ilvl w:val="0"/>
          <w:numId w:val="3"/>
        </w:numPr>
        <w:spacing w:after="120"/>
        <w:ind w:left="346" w:hanging="346"/>
        <w:contextualSpacing w:val="0"/>
        <w:rPr>
          <w:ins w:id="17" w:author="Ariel Dykstra" w:date="2018-05-30T11:10:00Z"/>
        </w:rPr>
      </w:pPr>
      <w:ins w:id="18" w:author="Ariel Dykstra" w:date="2018-05-30T11:10:00Z">
        <w:r w:rsidRPr="0046559B">
          <w:rPr>
            <w:rFonts w:ascii="Arial" w:hAnsi="Arial" w:cs="Arial"/>
            <w:sz w:val="24"/>
            <w:szCs w:val="24"/>
          </w:rPr>
          <w:t>The Awards Director will notify the nominator of the nominee who will receive the WBEA award.  The nominator will contact the winners’ supervisors to provide support for the winner.  The nominator will ensure that the winner(s) is present at the WBEA awards ceremonies.</w:t>
        </w:r>
      </w:ins>
    </w:p>
    <w:p w:rsidR="009A2FE7" w:rsidRDefault="009A2FE7" w:rsidP="00BD0191">
      <w:pPr>
        <w:pStyle w:val="ListParagraph"/>
        <w:widowControl/>
        <w:numPr>
          <w:ilvl w:val="0"/>
          <w:numId w:val="3"/>
        </w:numPr>
        <w:spacing w:after="120"/>
        <w:ind w:left="346" w:hanging="346"/>
        <w:contextualSpacing w:val="0"/>
        <w:rPr>
          <w:ins w:id="19" w:author="Ariel Dykstra" w:date="2018-05-30T11:10:00Z"/>
          <w:rFonts w:ascii="Arial" w:hAnsi="Arial" w:cs="Arial"/>
          <w:sz w:val="24"/>
          <w:szCs w:val="24"/>
        </w:rPr>
      </w:pPr>
      <w:ins w:id="20" w:author="Ariel Dykstra" w:date="2018-05-30T11:10:00Z">
        <w:r w:rsidRPr="009A2FE7">
          <w:rPr>
            <w:rFonts w:ascii="Arial" w:hAnsi="Arial" w:cs="Arial"/>
            <w:sz w:val="24"/>
            <w:szCs w:val="24"/>
          </w:rPr>
          <w:t xml:space="preserve">If a nominee </w:t>
        </w:r>
        <w:proofErr w:type="gramStart"/>
        <w:r w:rsidRPr="009A2FE7">
          <w:rPr>
            <w:rFonts w:ascii="Arial" w:hAnsi="Arial" w:cs="Arial"/>
            <w:sz w:val="24"/>
            <w:szCs w:val="24"/>
          </w:rPr>
          <w:t>is not selected</w:t>
        </w:r>
        <w:proofErr w:type="gramEnd"/>
        <w:r w:rsidRPr="009A2FE7">
          <w:rPr>
            <w:rFonts w:ascii="Arial" w:hAnsi="Arial" w:cs="Arial"/>
            <w:sz w:val="24"/>
            <w:szCs w:val="24"/>
          </w:rPr>
          <w:t xml:space="preserve"> for the award the first year of nomination, the nominee may be considered the next year.   Contact the Awards Director to request that the application </w:t>
        </w:r>
        <w:proofErr w:type="gramStart"/>
        <w:r w:rsidRPr="009A2FE7">
          <w:rPr>
            <w:rFonts w:ascii="Arial" w:hAnsi="Arial" w:cs="Arial"/>
            <w:sz w:val="24"/>
            <w:szCs w:val="24"/>
          </w:rPr>
          <w:t>be considered</w:t>
        </w:r>
        <w:proofErr w:type="gramEnd"/>
        <w:r w:rsidRPr="009A2FE7">
          <w:rPr>
            <w:rFonts w:ascii="Arial" w:hAnsi="Arial" w:cs="Arial"/>
            <w:sz w:val="24"/>
            <w:szCs w:val="24"/>
          </w:rPr>
          <w:t xml:space="preserve"> again.  If editing is required, a new application </w:t>
        </w:r>
        <w:proofErr w:type="gramStart"/>
        <w:r w:rsidRPr="009A2FE7">
          <w:rPr>
            <w:rFonts w:ascii="Arial" w:hAnsi="Arial" w:cs="Arial"/>
            <w:sz w:val="24"/>
            <w:szCs w:val="24"/>
          </w:rPr>
          <w:t>must be submitted</w:t>
        </w:r>
        <w:proofErr w:type="gramEnd"/>
        <w:r w:rsidRPr="009A2FE7">
          <w:rPr>
            <w:rFonts w:ascii="Arial" w:hAnsi="Arial" w:cs="Arial"/>
            <w:sz w:val="24"/>
            <w:szCs w:val="24"/>
          </w:rPr>
          <w:t xml:space="preserve"> following the guidelines by the deadline date.</w:t>
        </w:r>
      </w:ins>
    </w:p>
    <w:p w:rsidR="009A2FE7" w:rsidRPr="00BD0191" w:rsidRDefault="009A2FE7" w:rsidP="0046559B">
      <w:pPr>
        <w:rPr>
          <w:ins w:id="21" w:author="Ariel Dykstra" w:date="2018-05-30T11:10:00Z"/>
          <w:rFonts w:ascii="Arial" w:hAnsi="Arial" w:cs="Arial"/>
          <w:sz w:val="24"/>
          <w:szCs w:val="24"/>
        </w:rPr>
      </w:pPr>
    </w:p>
    <w:p w:rsidR="009A2FE7" w:rsidRPr="004970F0" w:rsidRDefault="009A2FE7" w:rsidP="00BD0191">
      <w:pPr>
        <w:widowControl/>
        <w:tabs>
          <w:tab w:val="left" w:pos="360"/>
          <w:tab w:val="left" w:pos="450"/>
        </w:tabs>
        <w:spacing w:after="120"/>
        <w:ind w:left="360" w:hanging="360"/>
        <w:rPr>
          <w:ins w:id="22" w:author="Ariel Dykstra" w:date="2018-05-30T11:10:00Z"/>
          <w:rFonts w:ascii="Arial" w:hAnsi="Arial" w:cs="Arial"/>
          <w:b/>
          <w:sz w:val="24"/>
          <w:szCs w:val="24"/>
        </w:rPr>
      </w:pPr>
      <w:ins w:id="23" w:author="Ariel Dykstra" w:date="2018-05-30T11:10:00Z">
        <w:r w:rsidRPr="004970F0">
          <w:rPr>
            <w:rFonts w:ascii="Arial" w:hAnsi="Arial" w:cs="Arial"/>
            <w:b/>
            <w:sz w:val="24"/>
            <w:szCs w:val="24"/>
          </w:rPr>
          <w:t>ELIGIBILITY</w:t>
        </w:r>
      </w:ins>
    </w:p>
    <w:p w:rsidR="009A2FE7" w:rsidRPr="004970F0" w:rsidRDefault="009A2FE7" w:rsidP="00BD0191">
      <w:pPr>
        <w:pStyle w:val="ListParagraph"/>
        <w:widowControl/>
        <w:numPr>
          <w:ilvl w:val="0"/>
          <w:numId w:val="4"/>
        </w:numPr>
        <w:spacing w:after="120"/>
        <w:ind w:left="360"/>
        <w:contextualSpacing w:val="0"/>
        <w:rPr>
          <w:ins w:id="24" w:author="Ariel Dykstra" w:date="2018-05-30T11:10:00Z"/>
          <w:rFonts w:ascii="Arial" w:hAnsi="Arial" w:cs="Arial"/>
          <w:sz w:val="24"/>
          <w:szCs w:val="24"/>
        </w:rPr>
      </w:pPr>
      <w:ins w:id="25" w:author="Ariel Dykstra" w:date="2018-05-30T11:10:00Z">
        <w:r w:rsidRPr="004970F0">
          <w:rPr>
            <w:rFonts w:ascii="Arial" w:hAnsi="Arial" w:cs="Arial"/>
            <w:sz w:val="24"/>
            <w:szCs w:val="24"/>
          </w:rPr>
          <w:t xml:space="preserve">The recipient </w:t>
        </w:r>
        <w:r w:rsidRPr="00BD0191">
          <w:rPr>
            <w:rFonts w:ascii="Arial" w:hAnsi="Arial" w:cs="Arial"/>
            <w:sz w:val="24"/>
            <w:szCs w:val="24"/>
          </w:rPr>
          <w:t>must be a member</w:t>
        </w:r>
        <w:r w:rsidRPr="004970F0">
          <w:rPr>
            <w:rFonts w:ascii="Arial" w:hAnsi="Arial" w:cs="Arial"/>
            <w:sz w:val="24"/>
            <w:szCs w:val="24"/>
          </w:rPr>
          <w:t xml:space="preserve"> of WBEA/NBEA and of his/her S/T/P association for a minimum of two (2) years.</w:t>
        </w:r>
      </w:ins>
    </w:p>
    <w:p w:rsidR="009A2FE7" w:rsidRPr="004970F0" w:rsidRDefault="009A2FE7" w:rsidP="00BD0191">
      <w:pPr>
        <w:pStyle w:val="ListParagraph"/>
        <w:widowControl/>
        <w:numPr>
          <w:ilvl w:val="0"/>
          <w:numId w:val="4"/>
        </w:numPr>
        <w:spacing w:after="120"/>
        <w:ind w:left="360"/>
        <w:contextualSpacing w:val="0"/>
        <w:rPr>
          <w:ins w:id="26" w:author="Ariel Dykstra" w:date="2018-05-30T11:10:00Z"/>
          <w:rFonts w:ascii="Arial" w:hAnsi="Arial" w:cs="Arial"/>
          <w:sz w:val="24"/>
          <w:szCs w:val="24"/>
        </w:rPr>
      </w:pPr>
      <w:ins w:id="27" w:author="Ariel Dykstra" w:date="2018-05-30T11:10:00Z">
        <w:r w:rsidRPr="004970F0">
          <w:rPr>
            <w:rFonts w:ascii="Arial" w:hAnsi="Arial" w:cs="Arial"/>
            <w:sz w:val="24"/>
            <w:szCs w:val="24"/>
          </w:rPr>
          <w:t xml:space="preserve">The recipient should </w:t>
        </w:r>
        <w:r w:rsidRPr="00BD0191">
          <w:rPr>
            <w:rFonts w:ascii="Arial" w:hAnsi="Arial" w:cs="Arial"/>
            <w:sz w:val="24"/>
            <w:szCs w:val="24"/>
          </w:rPr>
          <w:t>be currently advising a business-related Career and Technical Student Organization</w:t>
        </w:r>
        <w:r w:rsidRPr="004970F0">
          <w:rPr>
            <w:rFonts w:ascii="Arial" w:hAnsi="Arial" w:cs="Arial"/>
            <w:sz w:val="24"/>
            <w:szCs w:val="24"/>
          </w:rPr>
          <w:t xml:space="preserve"> (CTSO) for which he/she </w:t>
        </w:r>
        <w:proofErr w:type="gramStart"/>
        <w:r w:rsidRPr="004970F0">
          <w:rPr>
            <w:rFonts w:ascii="Arial" w:hAnsi="Arial" w:cs="Arial"/>
            <w:sz w:val="24"/>
            <w:szCs w:val="24"/>
          </w:rPr>
          <w:t>is being nominated</w:t>
        </w:r>
        <w:proofErr w:type="gramEnd"/>
        <w:r w:rsidRPr="004970F0">
          <w:rPr>
            <w:rFonts w:ascii="Arial" w:hAnsi="Arial" w:cs="Arial"/>
            <w:sz w:val="24"/>
            <w:szCs w:val="24"/>
          </w:rPr>
          <w:t xml:space="preserve">. </w:t>
        </w:r>
      </w:ins>
    </w:p>
    <w:p w:rsidR="009A2FE7" w:rsidRPr="004970F0" w:rsidRDefault="009A2FE7" w:rsidP="00BD0191">
      <w:pPr>
        <w:pStyle w:val="ListParagraph"/>
        <w:widowControl/>
        <w:numPr>
          <w:ilvl w:val="0"/>
          <w:numId w:val="4"/>
        </w:numPr>
        <w:spacing w:after="120"/>
        <w:ind w:left="360"/>
        <w:contextualSpacing w:val="0"/>
        <w:rPr>
          <w:ins w:id="28" w:author="Ariel Dykstra" w:date="2018-05-30T11:10:00Z"/>
          <w:rFonts w:ascii="Arial" w:hAnsi="Arial" w:cs="Arial"/>
          <w:sz w:val="24"/>
          <w:szCs w:val="24"/>
        </w:rPr>
      </w:pPr>
      <w:ins w:id="29" w:author="Ariel Dykstra" w:date="2018-05-30T11:10:00Z">
        <w:r w:rsidRPr="004970F0">
          <w:rPr>
            <w:rFonts w:ascii="Arial" w:hAnsi="Arial" w:cs="Arial"/>
            <w:sz w:val="24"/>
            <w:szCs w:val="24"/>
          </w:rPr>
          <w:t xml:space="preserve">The recipient's contributions may have been made over an extended </w:t>
        </w:r>
        <w:proofErr w:type="gramStart"/>
        <w:r w:rsidRPr="004970F0">
          <w:rPr>
            <w:rFonts w:ascii="Arial" w:hAnsi="Arial" w:cs="Arial"/>
            <w:sz w:val="24"/>
            <w:szCs w:val="24"/>
          </w:rPr>
          <w:t>period of time</w:t>
        </w:r>
        <w:proofErr w:type="gramEnd"/>
        <w:r w:rsidRPr="004970F0">
          <w:rPr>
            <w:rFonts w:ascii="Arial" w:hAnsi="Arial" w:cs="Arial"/>
            <w:sz w:val="24"/>
            <w:szCs w:val="24"/>
          </w:rPr>
          <w:t>, but the major impact must have occurred within three (3) years prior to the nomination.</w:t>
        </w:r>
      </w:ins>
    </w:p>
    <w:p w:rsidR="009A2FE7" w:rsidRPr="00BD0191" w:rsidRDefault="009A2FE7" w:rsidP="00BD0191">
      <w:pPr>
        <w:widowControl/>
        <w:ind w:left="360" w:hanging="360"/>
        <w:rPr>
          <w:ins w:id="30" w:author="Ariel Dykstra" w:date="2018-05-30T11:10:00Z"/>
          <w:rFonts w:ascii="Arial" w:hAnsi="Arial" w:cs="Arial"/>
          <w:sz w:val="24"/>
          <w:szCs w:val="28"/>
          <w:u w:val="single"/>
        </w:rPr>
      </w:pPr>
    </w:p>
    <w:p w:rsidR="009A2FE7" w:rsidRPr="00BD0191" w:rsidRDefault="009A2FE7" w:rsidP="00BD0191">
      <w:pPr>
        <w:widowControl/>
        <w:tabs>
          <w:tab w:val="left" w:pos="360"/>
          <w:tab w:val="left" w:pos="450"/>
        </w:tabs>
        <w:spacing w:after="120"/>
        <w:ind w:left="360" w:hanging="360"/>
        <w:rPr>
          <w:ins w:id="31" w:author="Ariel Dykstra" w:date="2018-05-30T11:10:00Z"/>
          <w:rFonts w:ascii="Arial" w:hAnsi="Arial" w:cs="Arial"/>
          <w:b/>
          <w:sz w:val="24"/>
          <w:szCs w:val="24"/>
        </w:rPr>
      </w:pPr>
      <w:ins w:id="32" w:author="Ariel Dykstra" w:date="2018-05-30T11:10:00Z">
        <w:r w:rsidRPr="00BD0191">
          <w:rPr>
            <w:rFonts w:ascii="Arial" w:hAnsi="Arial" w:cs="Arial"/>
            <w:b/>
            <w:sz w:val="24"/>
            <w:szCs w:val="24"/>
          </w:rPr>
          <w:t>WHAT TO SUBMIT</w:t>
        </w:r>
      </w:ins>
    </w:p>
    <w:p w:rsidR="009A2FE7" w:rsidRPr="004970F0" w:rsidRDefault="009A2FE7" w:rsidP="00BD0191">
      <w:pPr>
        <w:widowControl/>
        <w:numPr>
          <w:ilvl w:val="0"/>
          <w:numId w:val="1"/>
        </w:numPr>
        <w:tabs>
          <w:tab w:val="clear" w:pos="450"/>
          <w:tab w:val="num" w:pos="360"/>
        </w:tabs>
        <w:spacing w:after="120"/>
        <w:ind w:left="360"/>
        <w:rPr>
          <w:ins w:id="33" w:author="Ariel Dykstra" w:date="2018-05-30T11:10:00Z"/>
          <w:rFonts w:ascii="Arial" w:hAnsi="Arial" w:cs="Arial"/>
          <w:sz w:val="24"/>
          <w:szCs w:val="24"/>
        </w:rPr>
      </w:pPr>
      <w:ins w:id="34" w:author="Ariel Dykstra" w:date="2018-05-30T11:10:00Z">
        <w:r w:rsidRPr="004970F0">
          <w:rPr>
            <w:rFonts w:ascii="Arial" w:hAnsi="Arial" w:cs="Arial"/>
            <w:sz w:val="24"/>
            <w:szCs w:val="24"/>
          </w:rPr>
          <w:t>The cover sheet—NOMINEE DATA FORM</w:t>
        </w:r>
      </w:ins>
    </w:p>
    <w:p w:rsidR="009A2FE7" w:rsidRPr="004970F0" w:rsidRDefault="009A2FE7" w:rsidP="00BD0191">
      <w:pPr>
        <w:widowControl/>
        <w:numPr>
          <w:ilvl w:val="0"/>
          <w:numId w:val="1"/>
        </w:numPr>
        <w:tabs>
          <w:tab w:val="clear" w:pos="450"/>
          <w:tab w:val="num" w:pos="360"/>
        </w:tabs>
        <w:spacing w:after="120"/>
        <w:ind w:left="360"/>
        <w:rPr>
          <w:ins w:id="35" w:author="Ariel Dykstra" w:date="2018-05-30T11:10:00Z"/>
          <w:rFonts w:ascii="Arial" w:hAnsi="Arial" w:cs="Arial"/>
          <w:sz w:val="24"/>
          <w:szCs w:val="24"/>
        </w:rPr>
      </w:pPr>
      <w:ins w:id="36" w:author="Ariel Dykstra" w:date="2018-05-30T11:10:00Z">
        <w:r w:rsidRPr="004970F0">
          <w:rPr>
            <w:rFonts w:ascii="Arial" w:hAnsi="Arial" w:cs="Arial"/>
            <w:sz w:val="24"/>
            <w:szCs w:val="24"/>
          </w:rPr>
          <w:t>A maximum of three (3) pages that answer the six (6) criteria areas.</w:t>
        </w:r>
      </w:ins>
    </w:p>
    <w:p w:rsidR="009A2FE7" w:rsidRPr="004970F0" w:rsidRDefault="009A2FE7" w:rsidP="00BD0191">
      <w:pPr>
        <w:widowControl/>
        <w:numPr>
          <w:ilvl w:val="0"/>
          <w:numId w:val="1"/>
        </w:numPr>
        <w:tabs>
          <w:tab w:val="clear" w:pos="450"/>
          <w:tab w:val="num" w:pos="360"/>
        </w:tabs>
        <w:spacing w:after="120"/>
        <w:ind w:left="360"/>
        <w:rPr>
          <w:ins w:id="37" w:author="Ariel Dykstra" w:date="2018-05-30T11:10:00Z"/>
          <w:rFonts w:ascii="Arial" w:hAnsi="Arial" w:cs="Arial"/>
          <w:sz w:val="24"/>
          <w:szCs w:val="24"/>
        </w:rPr>
      </w:pPr>
      <w:ins w:id="38" w:author="Ariel Dykstra" w:date="2018-05-30T11:10:00Z">
        <w:r w:rsidRPr="004970F0">
          <w:rPr>
            <w:rFonts w:ascii="Arial" w:hAnsi="Arial" w:cs="Arial"/>
            <w:sz w:val="24"/>
            <w:szCs w:val="24"/>
          </w:rPr>
          <w:t>A maximum of three (3) letters supporting the nomination.</w:t>
        </w:r>
      </w:ins>
    </w:p>
    <w:p w:rsidR="009A2FE7" w:rsidRPr="004970F0" w:rsidRDefault="009A2FE7" w:rsidP="00BD0191">
      <w:pPr>
        <w:widowControl/>
        <w:numPr>
          <w:ilvl w:val="0"/>
          <w:numId w:val="1"/>
        </w:numPr>
        <w:tabs>
          <w:tab w:val="clear" w:pos="450"/>
          <w:tab w:val="num" w:pos="360"/>
        </w:tabs>
        <w:autoSpaceDE w:val="0"/>
        <w:autoSpaceDN w:val="0"/>
        <w:adjustRightInd w:val="0"/>
        <w:spacing w:after="120"/>
        <w:ind w:left="360"/>
        <w:rPr>
          <w:ins w:id="39" w:author="Ariel Dykstra" w:date="2018-05-30T11:10:00Z"/>
          <w:rFonts w:ascii="Arial" w:hAnsi="Arial" w:cs="Arial"/>
          <w:sz w:val="24"/>
          <w:szCs w:val="24"/>
        </w:rPr>
      </w:pPr>
      <w:ins w:id="40" w:author="Ariel Dykstra" w:date="2018-05-30T11:10:00Z">
        <w:r w:rsidRPr="004970F0">
          <w:rPr>
            <w:rFonts w:ascii="Arial" w:hAnsi="Arial" w:cs="Arial"/>
            <w:sz w:val="24"/>
            <w:szCs w:val="24"/>
          </w:rPr>
          <w:t>Black and white or color picture of the nominee, which may be used for the Awards Booklet.</w:t>
        </w:r>
      </w:ins>
    </w:p>
    <w:p w:rsidR="009A2FE7" w:rsidRPr="004970F0" w:rsidRDefault="009A2FE7" w:rsidP="00BD0191">
      <w:pPr>
        <w:widowControl/>
        <w:tabs>
          <w:tab w:val="left" w:pos="360"/>
          <w:tab w:val="left" w:pos="450"/>
        </w:tabs>
        <w:ind w:left="360" w:hanging="360"/>
        <w:rPr>
          <w:ins w:id="41" w:author="Ariel Dykstra" w:date="2018-05-30T11:10:00Z"/>
          <w:rFonts w:ascii="Arial" w:hAnsi="Arial" w:cs="Arial"/>
          <w:sz w:val="24"/>
          <w:szCs w:val="24"/>
        </w:rPr>
      </w:pPr>
    </w:p>
    <w:tbl>
      <w:tblPr>
        <w:tblW w:w="10548" w:type="dxa"/>
        <w:tblLook w:val="01E0" w:firstRow="1" w:lastRow="1" w:firstColumn="1" w:lastColumn="1" w:noHBand="0" w:noVBand="0"/>
      </w:tblPr>
      <w:tblGrid>
        <w:gridCol w:w="10548"/>
      </w:tblGrid>
      <w:tr w:rsidR="00E72D4C" w:rsidRPr="00AC3A5D" w:rsidDel="009A2FE7" w:rsidTr="00916272">
        <w:trPr>
          <w:trHeight w:val="857"/>
          <w:del w:id="42" w:author="Ariel Dykstra" w:date="2018-05-30T11:10:00Z"/>
        </w:trPr>
        <w:tc>
          <w:tcPr>
            <w:tcW w:w="10548" w:type="dxa"/>
          </w:tcPr>
          <w:p w:rsidR="00E72D4C" w:rsidDel="009A2FE7" w:rsidRDefault="00E72D4C" w:rsidP="00916272">
            <w:pPr>
              <w:widowControl/>
              <w:ind w:left="360" w:hanging="270"/>
              <w:jc w:val="center"/>
              <w:rPr>
                <w:del w:id="43" w:author="Ariel Dykstra" w:date="2018-05-30T11:10:00Z"/>
                <w:rFonts w:ascii="Cambria" w:hAnsi="Cambria"/>
                <w:b/>
                <w:bCs/>
                <w:sz w:val="28"/>
                <w:szCs w:val="28"/>
              </w:rPr>
            </w:pPr>
            <w:del w:id="44" w:author="Ariel Dykstra" w:date="2018-05-30T11:10:00Z">
              <w:r w:rsidRPr="00AC3A5D" w:rsidDel="009A2FE7">
                <w:rPr>
                  <w:rFonts w:ascii="Cambria" w:hAnsi="Cambria"/>
                  <w:b/>
                  <w:bCs/>
                  <w:sz w:val="28"/>
                  <w:szCs w:val="28"/>
                </w:rPr>
                <w:delText>Western Business Education Association</w:delText>
              </w:r>
            </w:del>
          </w:p>
          <w:p w:rsidR="00E72D4C" w:rsidRPr="00637A50" w:rsidDel="009A2FE7" w:rsidRDefault="00E72D4C" w:rsidP="00916272">
            <w:pPr>
              <w:widowControl/>
              <w:ind w:left="360" w:hanging="270"/>
              <w:jc w:val="center"/>
              <w:rPr>
                <w:del w:id="45" w:author="Ariel Dykstra" w:date="2018-05-30T11:10:00Z"/>
                <w:rFonts w:ascii="Cambria" w:hAnsi="Cambria"/>
                <w:b/>
                <w:bCs/>
                <w:sz w:val="12"/>
                <w:szCs w:val="28"/>
              </w:rPr>
            </w:pPr>
          </w:p>
          <w:p w:rsidR="00E72D4C" w:rsidRPr="00AC3A5D" w:rsidDel="009A2FE7" w:rsidRDefault="00E72D4C" w:rsidP="00916272">
            <w:pPr>
              <w:widowControl/>
              <w:ind w:left="360" w:hanging="270"/>
              <w:jc w:val="center"/>
              <w:rPr>
                <w:del w:id="46" w:author="Ariel Dykstra" w:date="2018-05-30T11:10:00Z"/>
                <w:rFonts w:ascii="Cambria" w:hAnsi="Cambria"/>
                <w:sz w:val="28"/>
                <w:szCs w:val="28"/>
              </w:rPr>
            </w:pPr>
            <w:del w:id="47" w:author="Ariel Dykstra" w:date="2018-05-30T11:10:00Z">
              <w:r w:rsidRPr="00AC3A5D" w:rsidDel="009A2FE7">
                <w:rPr>
                  <w:rFonts w:ascii="Cambria" w:hAnsi="Cambria"/>
                  <w:b/>
                  <w:bCs/>
                  <w:sz w:val="28"/>
                  <w:szCs w:val="28"/>
                </w:rPr>
                <w:delText>OUTSTANDING CAREER AND TECHNICAL STUDENT ORGANIZATION ADVISOR</w:delText>
              </w:r>
            </w:del>
          </w:p>
        </w:tc>
      </w:tr>
      <w:tr w:rsidR="00E72D4C" w:rsidRPr="00AC3A5D" w:rsidDel="009A2FE7" w:rsidTr="00916272">
        <w:trPr>
          <w:trHeight w:val="128"/>
          <w:del w:id="48" w:author="Ariel Dykstra" w:date="2018-05-30T11:10:00Z"/>
        </w:trPr>
        <w:tc>
          <w:tcPr>
            <w:tcW w:w="10548" w:type="dxa"/>
          </w:tcPr>
          <w:p w:rsidR="00E72D4C" w:rsidRPr="000519EB" w:rsidDel="009A2FE7" w:rsidRDefault="00E72D4C" w:rsidP="00916272">
            <w:pPr>
              <w:rPr>
                <w:del w:id="49" w:author="Ariel Dykstra" w:date="2018-05-30T11:10:00Z"/>
                <w:rFonts w:ascii="Cambria" w:hAnsi="Cambria"/>
                <w:sz w:val="16"/>
                <w:szCs w:val="16"/>
              </w:rPr>
            </w:pPr>
          </w:p>
        </w:tc>
      </w:tr>
      <w:tr w:rsidR="00E72D4C" w:rsidRPr="00AC3A5D" w:rsidDel="009A2FE7" w:rsidTr="00916272">
        <w:trPr>
          <w:del w:id="50" w:author="Ariel Dykstra" w:date="2018-05-30T11:10:00Z"/>
        </w:trPr>
        <w:tc>
          <w:tcPr>
            <w:tcW w:w="10548" w:type="dxa"/>
          </w:tcPr>
          <w:p w:rsidR="00E72D4C" w:rsidRPr="004970F0" w:rsidDel="009A2FE7" w:rsidRDefault="00E72D4C" w:rsidP="00BD0191">
            <w:pPr>
              <w:widowControl/>
              <w:ind w:left="360" w:hanging="360"/>
              <w:rPr>
                <w:del w:id="51" w:author="Ariel Dykstra" w:date="2018-05-30T11:10:00Z"/>
                <w:rFonts w:ascii="Arial" w:hAnsi="Arial" w:cs="Arial"/>
                <w:sz w:val="24"/>
                <w:szCs w:val="24"/>
              </w:rPr>
            </w:pPr>
            <w:del w:id="52" w:author="Ariel Dykstra" w:date="2018-05-30T11:10:00Z">
              <w:r w:rsidRPr="004970F0" w:rsidDel="009A2FE7">
                <w:rPr>
                  <w:rFonts w:ascii="Arial" w:hAnsi="Arial" w:cs="Arial"/>
                  <w:sz w:val="24"/>
                  <w:szCs w:val="24"/>
                </w:rPr>
                <w:delText>PROCEDURES</w:delText>
              </w:r>
            </w:del>
          </w:p>
          <w:p w:rsidR="00E72D4C" w:rsidRPr="004970F0" w:rsidDel="009A2FE7" w:rsidRDefault="00E72D4C" w:rsidP="00916272">
            <w:pPr>
              <w:widowControl/>
              <w:tabs>
                <w:tab w:val="left" w:pos="360"/>
                <w:tab w:val="left" w:pos="450"/>
              </w:tabs>
              <w:ind w:left="360"/>
              <w:rPr>
                <w:del w:id="53" w:author="Ariel Dykstra" w:date="2018-05-30T11:10:00Z"/>
                <w:rFonts w:ascii="Arial" w:hAnsi="Arial" w:cs="Arial"/>
                <w:sz w:val="24"/>
                <w:szCs w:val="24"/>
              </w:rPr>
            </w:pPr>
          </w:p>
          <w:p w:rsidR="00E72D4C" w:rsidRPr="00BD0191" w:rsidDel="009A2FE7" w:rsidRDefault="00E72D4C" w:rsidP="00BD0191">
            <w:pPr>
              <w:pStyle w:val="ListParagraph"/>
              <w:widowControl/>
              <w:numPr>
                <w:ilvl w:val="0"/>
                <w:numId w:val="3"/>
              </w:numPr>
              <w:spacing w:after="120"/>
              <w:ind w:left="342" w:hanging="342"/>
              <w:rPr>
                <w:del w:id="54" w:author="Ariel Dykstra" w:date="2018-05-30T11:10:00Z"/>
                <w:rFonts w:ascii="Arial" w:hAnsi="Arial" w:cs="Arial"/>
                <w:sz w:val="24"/>
                <w:szCs w:val="24"/>
              </w:rPr>
            </w:pPr>
            <w:del w:id="55" w:author="Ariel Dykstra" w:date="2018-05-30T11:08:00Z">
              <w:r w:rsidRPr="00BD0191" w:rsidDel="009A2FE7">
                <w:rPr>
                  <w:rFonts w:ascii="Arial" w:hAnsi="Arial" w:cs="Arial"/>
                  <w:sz w:val="24"/>
                  <w:szCs w:val="24"/>
                </w:rPr>
                <w:delText>1.</w:delText>
              </w:r>
              <w:r w:rsidRPr="00BD0191" w:rsidDel="009A2FE7">
                <w:rPr>
                  <w:rFonts w:ascii="Arial" w:hAnsi="Arial" w:cs="Arial"/>
                  <w:sz w:val="24"/>
                  <w:szCs w:val="24"/>
                </w:rPr>
                <w:tab/>
              </w:r>
            </w:del>
            <w:del w:id="56" w:author="Ariel Dykstra" w:date="2018-05-30T11:10:00Z">
              <w:r w:rsidRPr="00BD0191" w:rsidDel="009A2FE7">
                <w:rPr>
                  <w:rFonts w:ascii="Arial" w:hAnsi="Arial" w:cs="Arial"/>
                  <w:sz w:val="24"/>
                  <w:szCs w:val="24"/>
                </w:rPr>
                <w:delText>Nominations may be made by any NBEA/WBEA member or by a State/Territory/Province (S/T/P) association.  The nominee must also be a member of NBEA/WBEA.</w:delText>
              </w:r>
            </w:del>
          </w:p>
          <w:p w:rsidR="00E72D4C" w:rsidRPr="00BD0191" w:rsidDel="009A2FE7" w:rsidRDefault="00E72D4C" w:rsidP="00BD0191">
            <w:pPr>
              <w:pStyle w:val="ListParagraph"/>
              <w:widowControl/>
              <w:numPr>
                <w:ilvl w:val="0"/>
                <w:numId w:val="3"/>
              </w:numPr>
              <w:spacing w:after="120"/>
              <w:ind w:left="342" w:hanging="342"/>
              <w:rPr>
                <w:del w:id="57" w:author="Ariel Dykstra" w:date="2018-05-30T11:10:00Z"/>
                <w:rFonts w:ascii="Arial" w:hAnsi="Arial" w:cs="Arial"/>
                <w:sz w:val="24"/>
                <w:szCs w:val="24"/>
              </w:rPr>
            </w:pPr>
            <w:del w:id="58" w:author="Ariel Dykstra" w:date="2018-05-30T11:08:00Z">
              <w:r w:rsidRPr="00BD0191" w:rsidDel="009A2FE7">
                <w:rPr>
                  <w:rFonts w:ascii="Arial" w:hAnsi="Arial" w:cs="Arial"/>
                  <w:sz w:val="24"/>
                  <w:szCs w:val="24"/>
                </w:rPr>
                <w:delText>2.</w:delText>
              </w:r>
              <w:r w:rsidRPr="00BD0191" w:rsidDel="009A2FE7">
                <w:rPr>
                  <w:rFonts w:ascii="Arial" w:hAnsi="Arial" w:cs="Arial"/>
                  <w:sz w:val="24"/>
                  <w:szCs w:val="24"/>
                </w:rPr>
                <w:tab/>
              </w:r>
            </w:del>
            <w:del w:id="59" w:author="Ariel Dykstra" w:date="2018-05-30T11:10:00Z">
              <w:r w:rsidRPr="00BD0191" w:rsidDel="009A2FE7">
                <w:rPr>
                  <w:rFonts w:ascii="Arial" w:hAnsi="Arial" w:cs="Arial"/>
                  <w:sz w:val="24"/>
                  <w:szCs w:val="24"/>
                </w:rPr>
                <w:delText xml:space="preserve">Nominations must follow the official form and procedures outlined.  No additional material is to be submitted.  </w:delText>
              </w:r>
            </w:del>
          </w:p>
          <w:p w:rsidR="009A2FE7" w:rsidRPr="00BD0191" w:rsidDel="009A2FE7" w:rsidRDefault="00E72D4C" w:rsidP="00BD0191">
            <w:pPr>
              <w:pStyle w:val="ListParagraph"/>
              <w:widowControl/>
              <w:numPr>
                <w:ilvl w:val="0"/>
                <w:numId w:val="3"/>
              </w:numPr>
              <w:spacing w:after="120"/>
              <w:ind w:left="342" w:hanging="342"/>
              <w:rPr>
                <w:del w:id="60" w:author="Ariel Dykstra" w:date="2018-05-30T11:09:00Z"/>
                <w:rFonts w:ascii="Arial" w:hAnsi="Arial" w:cs="Arial"/>
                <w:sz w:val="24"/>
                <w:szCs w:val="24"/>
              </w:rPr>
            </w:pPr>
            <w:del w:id="61" w:author="Ariel Dykstra" w:date="2018-05-30T11:08:00Z">
              <w:r w:rsidRPr="00BD0191" w:rsidDel="009A2FE7">
                <w:rPr>
                  <w:rFonts w:ascii="Arial" w:hAnsi="Arial" w:cs="Arial"/>
                  <w:sz w:val="24"/>
                  <w:szCs w:val="24"/>
                </w:rPr>
                <w:delText>3.</w:delText>
              </w:r>
              <w:r w:rsidRPr="00BD0191" w:rsidDel="009A2FE7">
                <w:rPr>
                  <w:rFonts w:ascii="Arial" w:hAnsi="Arial" w:cs="Arial"/>
                  <w:sz w:val="24"/>
                  <w:szCs w:val="24"/>
                </w:rPr>
                <w:tab/>
              </w:r>
            </w:del>
            <w:del w:id="62" w:author="Ariel Dykstra" w:date="2018-05-30T11:10:00Z">
              <w:r w:rsidRPr="00BD0191" w:rsidDel="009A2FE7">
                <w:rPr>
                  <w:rFonts w:ascii="Arial" w:hAnsi="Arial" w:cs="Arial"/>
                  <w:sz w:val="24"/>
                  <w:szCs w:val="24"/>
                </w:rPr>
                <w:delText xml:space="preserve">Submit one (1) copy of the nomination packet, along with a black and white or color photograph, which may be used for the Awards Booklet to the WBEA Awards Director by </w:delText>
              </w:r>
            </w:del>
            <w:del w:id="63" w:author="Ariel Dykstra" w:date="2018-05-30T11:08:00Z">
              <w:r w:rsidRPr="00BD0191" w:rsidDel="009A2FE7">
                <w:rPr>
                  <w:rFonts w:ascii="Arial" w:hAnsi="Arial" w:cs="Arial"/>
                  <w:sz w:val="24"/>
                  <w:szCs w:val="24"/>
                </w:rPr>
                <w:delText xml:space="preserve">DECEMBER </w:delText>
              </w:r>
            </w:del>
            <w:del w:id="64" w:author="Ariel Dykstra" w:date="2018-05-30T11:10:00Z">
              <w:r w:rsidRPr="00BD0191" w:rsidDel="009A2FE7">
                <w:rPr>
                  <w:rFonts w:ascii="Arial" w:hAnsi="Arial" w:cs="Arial"/>
                  <w:sz w:val="24"/>
                  <w:szCs w:val="24"/>
                </w:rPr>
                <w:delText>1.</w:delText>
              </w:r>
            </w:del>
          </w:p>
          <w:p w:rsidR="009A2FE7" w:rsidRPr="00BD0191" w:rsidDel="009A2FE7" w:rsidRDefault="00E72D4C" w:rsidP="00BD0191">
            <w:pPr>
              <w:pStyle w:val="ListParagraph"/>
              <w:widowControl/>
              <w:numPr>
                <w:ilvl w:val="0"/>
                <w:numId w:val="3"/>
              </w:numPr>
              <w:spacing w:after="120"/>
              <w:ind w:left="342" w:hanging="342"/>
              <w:rPr>
                <w:del w:id="65" w:author="Ariel Dykstra" w:date="2018-05-30T11:09:00Z"/>
                <w:rFonts w:ascii="Arial" w:hAnsi="Arial" w:cs="Arial"/>
                <w:sz w:val="24"/>
                <w:szCs w:val="24"/>
              </w:rPr>
            </w:pPr>
            <w:del w:id="66" w:author="Ariel Dykstra" w:date="2018-05-30T11:08:00Z">
              <w:r w:rsidRPr="00BD0191" w:rsidDel="009A2FE7">
                <w:rPr>
                  <w:rFonts w:ascii="Arial" w:hAnsi="Arial" w:cs="Arial"/>
                  <w:sz w:val="24"/>
                  <w:szCs w:val="24"/>
                </w:rPr>
                <w:delText>4.</w:delText>
              </w:r>
              <w:r w:rsidRPr="00BD0191" w:rsidDel="009A2FE7">
                <w:rPr>
                  <w:rFonts w:ascii="Arial" w:hAnsi="Arial" w:cs="Arial"/>
                  <w:sz w:val="24"/>
                  <w:szCs w:val="24"/>
                </w:rPr>
                <w:tab/>
              </w:r>
            </w:del>
            <w:del w:id="67" w:author="Ariel Dykstra" w:date="2018-05-30T11:10:00Z">
              <w:r w:rsidRPr="00BD0191" w:rsidDel="009A2FE7">
                <w:rPr>
                  <w:rFonts w:ascii="Arial" w:hAnsi="Arial" w:cs="Arial"/>
                  <w:sz w:val="24"/>
                  <w:szCs w:val="24"/>
                </w:rPr>
                <w:delText>The A</w:delText>
              </w:r>
            </w:del>
            <w:del w:id="68" w:author="Ariel Dykstra" w:date="2018-05-30T11:09:00Z">
              <w:r w:rsidRPr="00BD0191" w:rsidDel="009A2FE7">
                <w:rPr>
                  <w:rFonts w:ascii="Arial" w:hAnsi="Arial" w:cs="Arial"/>
                  <w:sz w:val="24"/>
                  <w:szCs w:val="24"/>
                </w:rPr>
                <w:delText>w</w:delText>
              </w:r>
            </w:del>
            <w:del w:id="69" w:author="Ariel Dykstra" w:date="2018-05-30T11:10:00Z">
              <w:r w:rsidRPr="00BD0191" w:rsidDel="009A2FE7">
                <w:rPr>
                  <w:rFonts w:ascii="Arial" w:hAnsi="Arial" w:cs="Arial"/>
                  <w:sz w:val="24"/>
                  <w:szCs w:val="24"/>
                </w:rPr>
                <w:delText>ards Director will notify the nominator of the nominee who will receive the WBEA award.  The nominator will contact the winners’ supervisors to provide support for the winner.  The nominator will ensure that the winner(s) is present at the WBEA awards ceremonies.</w:delText>
              </w:r>
            </w:del>
          </w:p>
          <w:p w:rsidR="00E72D4C" w:rsidDel="009A2FE7" w:rsidRDefault="00E72D4C" w:rsidP="00BD0191">
            <w:pPr>
              <w:pStyle w:val="ListParagraph"/>
              <w:rPr>
                <w:del w:id="70" w:author="Ariel Dykstra" w:date="2018-05-30T11:09:00Z"/>
                <w:rFonts w:ascii="Cambria" w:hAnsi="Cambria"/>
                <w:sz w:val="18"/>
                <w:szCs w:val="28"/>
              </w:rPr>
            </w:pPr>
          </w:p>
          <w:p w:rsidR="00E72D4C" w:rsidRPr="004970F0" w:rsidDel="009A2FE7" w:rsidRDefault="00E72D4C" w:rsidP="00BD0191">
            <w:pPr>
              <w:rPr>
                <w:del w:id="71" w:author="Ariel Dykstra" w:date="2018-05-30T11:09:00Z"/>
              </w:rPr>
            </w:pPr>
            <w:del w:id="72" w:author="Ariel Dykstra" w:date="2018-05-30T11:09:00Z">
              <w:r w:rsidRPr="004970F0" w:rsidDel="009A2FE7">
                <w:delText>If a nominee is not selected for the award the first year of nomination, the nominee may be considered the next year.   Contact the Awards Director to request that the application be considered again.  If editing is required, a new application must be submitted following the guidelines by the deadline date.</w:delText>
              </w:r>
            </w:del>
          </w:p>
          <w:p w:rsidR="00E72D4C" w:rsidRPr="000519EB" w:rsidDel="009A2FE7" w:rsidRDefault="00E72D4C" w:rsidP="00BD0191">
            <w:pPr>
              <w:rPr>
                <w:del w:id="73" w:author="Ariel Dykstra" w:date="2018-05-30T11:10:00Z"/>
                <w:rFonts w:ascii="Cambria" w:hAnsi="Cambria"/>
                <w:sz w:val="16"/>
                <w:szCs w:val="16"/>
              </w:rPr>
            </w:pPr>
          </w:p>
        </w:tc>
      </w:tr>
      <w:tr w:rsidR="00E72D4C" w:rsidRPr="00AC3A5D" w:rsidDel="009A2FE7" w:rsidTr="00916272">
        <w:trPr>
          <w:del w:id="74" w:author="Ariel Dykstra" w:date="2018-05-30T11:10:00Z"/>
        </w:trPr>
        <w:tc>
          <w:tcPr>
            <w:tcW w:w="10548" w:type="dxa"/>
          </w:tcPr>
          <w:p w:rsidR="00E72D4C" w:rsidRPr="004970F0" w:rsidDel="009A2FE7" w:rsidRDefault="00E72D4C" w:rsidP="00916272">
            <w:pPr>
              <w:widowControl/>
              <w:tabs>
                <w:tab w:val="left" w:pos="360"/>
                <w:tab w:val="left" w:pos="450"/>
              </w:tabs>
              <w:spacing w:after="120"/>
              <w:ind w:left="360" w:hanging="274"/>
              <w:rPr>
                <w:del w:id="75" w:author="Ariel Dykstra" w:date="2018-05-30T11:10:00Z"/>
                <w:rFonts w:ascii="Arial" w:hAnsi="Arial" w:cs="Arial"/>
                <w:b/>
                <w:sz w:val="24"/>
                <w:szCs w:val="24"/>
              </w:rPr>
            </w:pPr>
            <w:del w:id="76" w:author="Ariel Dykstra" w:date="2018-05-30T11:10:00Z">
              <w:r w:rsidRPr="004970F0" w:rsidDel="009A2FE7">
                <w:rPr>
                  <w:rFonts w:ascii="Arial" w:hAnsi="Arial" w:cs="Arial"/>
                  <w:b/>
                  <w:sz w:val="24"/>
                  <w:szCs w:val="24"/>
                </w:rPr>
                <w:delText>ELIGIBILITY</w:delText>
              </w:r>
            </w:del>
          </w:p>
          <w:p w:rsidR="00E72D4C" w:rsidRPr="004970F0" w:rsidDel="009A2FE7" w:rsidRDefault="00E72D4C" w:rsidP="00916272">
            <w:pPr>
              <w:widowControl/>
              <w:tabs>
                <w:tab w:val="left" w:pos="360"/>
                <w:tab w:val="left" w:pos="450"/>
              </w:tabs>
              <w:spacing w:after="120"/>
              <w:ind w:left="360" w:hanging="274"/>
              <w:rPr>
                <w:del w:id="77" w:author="Ariel Dykstra" w:date="2018-05-30T11:10:00Z"/>
                <w:rFonts w:ascii="Arial" w:hAnsi="Arial" w:cs="Arial"/>
                <w:sz w:val="24"/>
                <w:szCs w:val="24"/>
              </w:rPr>
            </w:pPr>
            <w:del w:id="78" w:author="Ariel Dykstra" w:date="2018-05-30T11:10:00Z">
              <w:r w:rsidRPr="00AC3A5D" w:rsidDel="009A2FE7">
                <w:rPr>
                  <w:rFonts w:ascii="Cambria" w:hAnsi="Cambria"/>
                  <w:sz w:val="28"/>
                  <w:szCs w:val="28"/>
                </w:rPr>
                <w:delText>1</w:delText>
              </w:r>
              <w:r w:rsidRPr="004970F0" w:rsidDel="009A2FE7">
                <w:rPr>
                  <w:rFonts w:ascii="Arial" w:hAnsi="Arial" w:cs="Arial"/>
                  <w:sz w:val="24"/>
                  <w:szCs w:val="24"/>
                </w:rPr>
                <w:delText>.</w:delText>
              </w:r>
              <w:r w:rsidRPr="004970F0" w:rsidDel="009A2FE7">
                <w:rPr>
                  <w:rFonts w:ascii="Arial" w:hAnsi="Arial" w:cs="Arial"/>
                  <w:sz w:val="24"/>
                  <w:szCs w:val="24"/>
                </w:rPr>
                <w:tab/>
                <w:delText xml:space="preserve">The recipient </w:delText>
              </w:r>
              <w:r w:rsidRPr="004970F0" w:rsidDel="009A2FE7">
                <w:rPr>
                  <w:rFonts w:ascii="Arial" w:hAnsi="Arial" w:cs="Arial"/>
                  <w:bCs/>
                  <w:sz w:val="24"/>
                  <w:szCs w:val="24"/>
                </w:rPr>
                <w:delText>must be a member</w:delText>
              </w:r>
              <w:r w:rsidRPr="004970F0" w:rsidDel="009A2FE7">
                <w:rPr>
                  <w:rFonts w:ascii="Arial" w:hAnsi="Arial" w:cs="Arial"/>
                  <w:sz w:val="24"/>
                  <w:szCs w:val="24"/>
                </w:rPr>
                <w:delText xml:space="preserve"> of WBEA/NBEA and of his/her S/T/P association for a minimum of two (2) years.</w:delText>
              </w:r>
            </w:del>
          </w:p>
          <w:p w:rsidR="00E72D4C" w:rsidRPr="004970F0" w:rsidDel="009A2FE7" w:rsidRDefault="00E72D4C" w:rsidP="00916272">
            <w:pPr>
              <w:widowControl/>
              <w:tabs>
                <w:tab w:val="left" w:pos="360"/>
                <w:tab w:val="left" w:pos="450"/>
              </w:tabs>
              <w:spacing w:after="120"/>
              <w:ind w:left="360" w:hanging="274"/>
              <w:rPr>
                <w:del w:id="79" w:author="Ariel Dykstra" w:date="2018-05-30T11:10:00Z"/>
                <w:rFonts w:ascii="Arial" w:hAnsi="Arial" w:cs="Arial"/>
                <w:sz w:val="24"/>
                <w:szCs w:val="24"/>
              </w:rPr>
            </w:pPr>
            <w:del w:id="80" w:author="Ariel Dykstra" w:date="2018-05-30T11:10:00Z">
              <w:r w:rsidRPr="004970F0" w:rsidDel="009A2FE7">
                <w:rPr>
                  <w:rFonts w:ascii="Arial" w:hAnsi="Arial" w:cs="Arial"/>
                  <w:sz w:val="24"/>
                  <w:szCs w:val="24"/>
                </w:rPr>
                <w:delText>2.</w:delText>
              </w:r>
              <w:r w:rsidRPr="004970F0" w:rsidDel="009A2FE7">
                <w:rPr>
                  <w:rFonts w:ascii="Arial" w:hAnsi="Arial" w:cs="Arial"/>
                  <w:sz w:val="24"/>
                  <w:szCs w:val="24"/>
                </w:rPr>
                <w:tab/>
                <w:delText xml:space="preserve">The recipient should </w:delText>
              </w:r>
              <w:r w:rsidRPr="004970F0" w:rsidDel="009A2FE7">
                <w:rPr>
                  <w:rFonts w:ascii="Arial" w:hAnsi="Arial" w:cs="Arial"/>
                  <w:bCs/>
                  <w:sz w:val="24"/>
                  <w:szCs w:val="24"/>
                </w:rPr>
                <w:delText>be currently advising a business-related Career and Technical Student Organization</w:delText>
              </w:r>
              <w:r w:rsidRPr="004970F0" w:rsidDel="009A2FE7">
                <w:rPr>
                  <w:rFonts w:ascii="Arial" w:hAnsi="Arial" w:cs="Arial"/>
                  <w:sz w:val="24"/>
                  <w:szCs w:val="24"/>
                </w:rPr>
                <w:delText xml:space="preserve"> (CTSO) for which he/she is being nominated. </w:delText>
              </w:r>
            </w:del>
          </w:p>
          <w:p w:rsidR="00E72D4C" w:rsidRPr="004970F0" w:rsidDel="009A2FE7" w:rsidRDefault="00E72D4C" w:rsidP="00916272">
            <w:pPr>
              <w:widowControl/>
              <w:tabs>
                <w:tab w:val="left" w:pos="360"/>
                <w:tab w:val="left" w:pos="450"/>
              </w:tabs>
              <w:spacing w:after="120"/>
              <w:ind w:left="360" w:hanging="274"/>
              <w:rPr>
                <w:del w:id="81" w:author="Ariel Dykstra" w:date="2018-05-30T11:10:00Z"/>
                <w:rFonts w:ascii="Arial" w:hAnsi="Arial" w:cs="Arial"/>
                <w:sz w:val="24"/>
                <w:szCs w:val="24"/>
              </w:rPr>
            </w:pPr>
            <w:del w:id="82" w:author="Ariel Dykstra" w:date="2018-05-30T11:10:00Z">
              <w:r w:rsidRPr="004970F0" w:rsidDel="009A2FE7">
                <w:rPr>
                  <w:rFonts w:ascii="Arial" w:hAnsi="Arial" w:cs="Arial"/>
                  <w:sz w:val="24"/>
                  <w:szCs w:val="24"/>
                </w:rPr>
                <w:delText>3.</w:delText>
              </w:r>
              <w:r w:rsidRPr="004970F0" w:rsidDel="009A2FE7">
                <w:rPr>
                  <w:rFonts w:ascii="Arial" w:hAnsi="Arial" w:cs="Arial"/>
                  <w:sz w:val="24"/>
                  <w:szCs w:val="24"/>
                </w:rPr>
                <w:tab/>
                <w:delText>The recipient's contributions may have been made over an extended period of time, but the major impact must have occurred within three (3) years prior to the nomination.</w:delText>
              </w:r>
            </w:del>
          </w:p>
          <w:p w:rsidR="00E72D4C" w:rsidRPr="00AC3A5D" w:rsidDel="009A2FE7" w:rsidRDefault="00E72D4C" w:rsidP="00916272">
            <w:pPr>
              <w:widowControl/>
              <w:ind w:left="360" w:hanging="270"/>
              <w:rPr>
                <w:del w:id="83" w:author="Ariel Dykstra" w:date="2018-05-30T11:10:00Z"/>
                <w:rFonts w:ascii="Cambria" w:hAnsi="Cambria"/>
                <w:sz w:val="28"/>
                <w:szCs w:val="28"/>
                <w:u w:val="single"/>
              </w:rPr>
            </w:pPr>
          </w:p>
        </w:tc>
      </w:tr>
      <w:tr w:rsidR="00E72D4C" w:rsidRPr="00AC3A5D" w:rsidDel="009A2FE7" w:rsidTr="00916272">
        <w:trPr>
          <w:del w:id="84" w:author="Ariel Dykstra" w:date="2018-05-30T11:10:00Z"/>
        </w:trPr>
        <w:tc>
          <w:tcPr>
            <w:tcW w:w="10548" w:type="dxa"/>
          </w:tcPr>
          <w:p w:rsidR="00E72D4C" w:rsidRPr="004970F0" w:rsidDel="009A2FE7" w:rsidRDefault="00E72D4C" w:rsidP="00916272">
            <w:pPr>
              <w:widowControl/>
              <w:tabs>
                <w:tab w:val="left" w:pos="360"/>
                <w:tab w:val="left" w:pos="450"/>
              </w:tabs>
              <w:ind w:left="360" w:hanging="270"/>
              <w:rPr>
                <w:del w:id="85" w:author="Ariel Dykstra" w:date="2018-05-30T11:10:00Z"/>
                <w:rFonts w:ascii="Arial" w:hAnsi="Arial" w:cs="Arial"/>
                <w:sz w:val="24"/>
                <w:szCs w:val="24"/>
              </w:rPr>
            </w:pPr>
            <w:del w:id="86" w:author="Ariel Dykstra" w:date="2018-05-30T11:10:00Z">
              <w:r w:rsidRPr="004970F0" w:rsidDel="009A2FE7">
                <w:rPr>
                  <w:rFonts w:ascii="Arial" w:hAnsi="Arial" w:cs="Arial"/>
                  <w:sz w:val="24"/>
                  <w:szCs w:val="24"/>
                </w:rPr>
                <w:delText>WHAT TO SUBMIT</w:delText>
              </w:r>
            </w:del>
          </w:p>
          <w:p w:rsidR="00E72D4C" w:rsidRPr="004970F0" w:rsidDel="009A2FE7" w:rsidRDefault="00E72D4C" w:rsidP="00E72D4C">
            <w:pPr>
              <w:widowControl/>
              <w:numPr>
                <w:ilvl w:val="0"/>
                <w:numId w:val="1"/>
              </w:numPr>
              <w:tabs>
                <w:tab w:val="clear" w:pos="450"/>
                <w:tab w:val="num" w:pos="360"/>
              </w:tabs>
              <w:spacing w:after="120"/>
              <w:ind w:left="360" w:hanging="274"/>
              <w:rPr>
                <w:del w:id="87" w:author="Ariel Dykstra" w:date="2018-05-30T11:10:00Z"/>
                <w:rFonts w:ascii="Arial" w:hAnsi="Arial" w:cs="Arial"/>
                <w:sz w:val="24"/>
                <w:szCs w:val="24"/>
              </w:rPr>
            </w:pPr>
            <w:del w:id="88" w:author="Ariel Dykstra" w:date="2018-05-30T11:10:00Z">
              <w:r w:rsidRPr="004970F0" w:rsidDel="009A2FE7">
                <w:rPr>
                  <w:rFonts w:ascii="Arial" w:hAnsi="Arial" w:cs="Arial"/>
                  <w:sz w:val="24"/>
                  <w:szCs w:val="24"/>
                </w:rPr>
                <w:delText>The cover sheet—NOMINEE DATA FORM</w:delText>
              </w:r>
            </w:del>
          </w:p>
          <w:p w:rsidR="00E72D4C" w:rsidRPr="004970F0" w:rsidDel="009A2FE7" w:rsidRDefault="00E72D4C" w:rsidP="00E72D4C">
            <w:pPr>
              <w:widowControl/>
              <w:numPr>
                <w:ilvl w:val="0"/>
                <w:numId w:val="1"/>
              </w:numPr>
              <w:tabs>
                <w:tab w:val="clear" w:pos="450"/>
                <w:tab w:val="num" w:pos="360"/>
              </w:tabs>
              <w:spacing w:after="120"/>
              <w:ind w:left="360" w:hanging="274"/>
              <w:rPr>
                <w:del w:id="89" w:author="Ariel Dykstra" w:date="2018-05-30T11:10:00Z"/>
                <w:rFonts w:ascii="Arial" w:hAnsi="Arial" w:cs="Arial"/>
                <w:sz w:val="24"/>
                <w:szCs w:val="24"/>
              </w:rPr>
            </w:pPr>
            <w:del w:id="90" w:author="Ariel Dykstra" w:date="2018-05-30T11:10:00Z">
              <w:r w:rsidRPr="004970F0" w:rsidDel="009A2FE7">
                <w:rPr>
                  <w:rFonts w:ascii="Arial" w:hAnsi="Arial" w:cs="Arial"/>
                  <w:sz w:val="24"/>
                  <w:szCs w:val="24"/>
                </w:rPr>
                <w:delText>A maximum of three (3) pages that answer the six (6) criteria areas.</w:delText>
              </w:r>
            </w:del>
          </w:p>
          <w:p w:rsidR="00E72D4C" w:rsidRPr="004970F0" w:rsidDel="009A2FE7" w:rsidRDefault="00E72D4C" w:rsidP="00E72D4C">
            <w:pPr>
              <w:widowControl/>
              <w:numPr>
                <w:ilvl w:val="0"/>
                <w:numId w:val="1"/>
              </w:numPr>
              <w:tabs>
                <w:tab w:val="clear" w:pos="450"/>
                <w:tab w:val="num" w:pos="360"/>
              </w:tabs>
              <w:spacing w:after="120"/>
              <w:ind w:left="360" w:hanging="274"/>
              <w:rPr>
                <w:del w:id="91" w:author="Ariel Dykstra" w:date="2018-05-30T11:10:00Z"/>
                <w:rFonts w:ascii="Arial" w:hAnsi="Arial" w:cs="Arial"/>
                <w:sz w:val="24"/>
                <w:szCs w:val="24"/>
              </w:rPr>
            </w:pPr>
            <w:del w:id="92" w:author="Ariel Dykstra" w:date="2018-05-30T11:10:00Z">
              <w:r w:rsidRPr="004970F0" w:rsidDel="009A2FE7">
                <w:rPr>
                  <w:rFonts w:ascii="Arial" w:hAnsi="Arial" w:cs="Arial"/>
                  <w:sz w:val="24"/>
                  <w:szCs w:val="24"/>
                </w:rPr>
                <w:delText>A maximum of three (3) letters supporting the nomination.</w:delText>
              </w:r>
            </w:del>
          </w:p>
          <w:p w:rsidR="00E72D4C" w:rsidRPr="004970F0" w:rsidDel="009A2FE7" w:rsidRDefault="00E72D4C" w:rsidP="00E72D4C">
            <w:pPr>
              <w:widowControl/>
              <w:numPr>
                <w:ilvl w:val="0"/>
                <w:numId w:val="1"/>
              </w:numPr>
              <w:tabs>
                <w:tab w:val="clear" w:pos="450"/>
                <w:tab w:val="num" w:pos="360"/>
              </w:tabs>
              <w:autoSpaceDE w:val="0"/>
              <w:autoSpaceDN w:val="0"/>
              <w:adjustRightInd w:val="0"/>
              <w:spacing w:after="120"/>
              <w:ind w:left="360" w:hanging="274"/>
              <w:rPr>
                <w:del w:id="93" w:author="Ariel Dykstra" w:date="2018-05-30T11:10:00Z"/>
                <w:rFonts w:ascii="Arial" w:hAnsi="Arial" w:cs="Arial"/>
                <w:sz w:val="24"/>
                <w:szCs w:val="24"/>
              </w:rPr>
            </w:pPr>
            <w:del w:id="94" w:author="Ariel Dykstra" w:date="2018-05-30T11:10:00Z">
              <w:r w:rsidRPr="004970F0" w:rsidDel="009A2FE7">
                <w:rPr>
                  <w:rFonts w:ascii="Arial" w:hAnsi="Arial" w:cs="Arial"/>
                  <w:sz w:val="24"/>
                  <w:szCs w:val="24"/>
                </w:rPr>
                <w:delText>Black and white or color picture of the nominee, which may be used for the Awards Booklet.</w:delText>
              </w:r>
            </w:del>
          </w:p>
          <w:p w:rsidR="00E72D4C" w:rsidRPr="004970F0" w:rsidDel="009A2FE7" w:rsidRDefault="00E72D4C" w:rsidP="00916272">
            <w:pPr>
              <w:widowControl/>
              <w:tabs>
                <w:tab w:val="left" w:pos="360"/>
                <w:tab w:val="left" w:pos="450"/>
              </w:tabs>
              <w:ind w:left="360" w:hanging="270"/>
              <w:rPr>
                <w:del w:id="95" w:author="Ariel Dykstra" w:date="2018-05-30T11:10:00Z"/>
                <w:rFonts w:ascii="Arial" w:hAnsi="Arial" w:cs="Arial"/>
                <w:sz w:val="24"/>
                <w:szCs w:val="24"/>
              </w:rPr>
            </w:pPr>
          </w:p>
        </w:tc>
      </w:tr>
    </w:tbl>
    <w:p w:rsidR="009A2FE7" w:rsidRDefault="009A2FE7" w:rsidP="00BD0191">
      <w:pPr>
        <w:widowControl/>
        <w:tabs>
          <w:tab w:val="left" w:pos="360"/>
          <w:tab w:val="left" w:pos="450"/>
        </w:tabs>
        <w:autoSpaceDE w:val="0"/>
        <w:autoSpaceDN w:val="0"/>
        <w:adjustRightInd w:val="0"/>
        <w:spacing w:after="120"/>
        <w:rPr>
          <w:ins w:id="96" w:author="Ariel Dykstra" w:date="2018-05-30T11:22:00Z"/>
          <w:rFonts w:ascii="Arial" w:hAnsi="Arial" w:cs="Arial"/>
          <w:sz w:val="24"/>
          <w:szCs w:val="24"/>
        </w:rPr>
      </w:pPr>
      <w:ins w:id="97" w:author="Ariel Dykstra" w:date="2018-05-30T11:21:00Z">
        <w:r>
          <w:rPr>
            <w:rFonts w:ascii="Arial" w:hAnsi="Arial" w:cs="Arial"/>
            <w:b/>
            <w:sz w:val="24"/>
            <w:szCs w:val="24"/>
          </w:rPr>
          <w:t>DUE DATE</w:t>
        </w:r>
      </w:ins>
    </w:p>
    <w:p w:rsidR="00E72D4C" w:rsidRDefault="009A2FE7" w:rsidP="00E72D4C">
      <w:pPr>
        <w:widowControl/>
        <w:tabs>
          <w:tab w:val="left" w:pos="360"/>
          <w:tab w:val="left" w:pos="450"/>
        </w:tabs>
        <w:autoSpaceDE w:val="0"/>
        <w:autoSpaceDN w:val="0"/>
        <w:adjustRightInd w:val="0"/>
        <w:spacing w:after="120"/>
        <w:rPr>
          <w:rFonts w:ascii="Arial" w:hAnsi="Arial" w:cs="Arial"/>
          <w:sz w:val="24"/>
          <w:szCs w:val="24"/>
        </w:rPr>
      </w:pPr>
      <w:ins w:id="98" w:author="Ariel Dykstra" w:date="2018-05-30T11:22:00Z">
        <w:r>
          <w:rPr>
            <w:rFonts w:ascii="Arial" w:hAnsi="Arial" w:cs="Arial"/>
            <w:sz w:val="24"/>
            <w:szCs w:val="24"/>
          </w:rPr>
          <w:t>Send the completed nomination packet to Ariel Dykstra at adykstra@mvsd320.org.</w:t>
        </w:r>
      </w:ins>
      <w:del w:id="99" w:author="Ariel Dykstra" w:date="2018-05-30T11:22:00Z">
        <w:r w:rsidR="00E72D4C" w:rsidDel="009A2FE7">
          <w:rPr>
            <w:rFonts w:ascii="Arial" w:hAnsi="Arial" w:cs="Arial"/>
            <w:sz w:val="24"/>
            <w:szCs w:val="24"/>
          </w:rPr>
          <w:delText xml:space="preserve">EMAIL FULL NOMINAITON PACKET TO Kristina Yamada at </w:delText>
        </w:r>
        <w:r w:rsidR="00E72D4C" w:rsidRPr="00C81EA2" w:rsidDel="009A2FE7">
          <w:rPr>
            <w:rFonts w:ascii="Arial" w:hAnsi="Arial" w:cs="Arial"/>
            <w:sz w:val="24"/>
            <w:szCs w:val="24"/>
          </w:rPr>
          <w:delText>KYamadaUT@comcast.net</w:delText>
        </w:r>
        <w:r w:rsidR="00E72D4C" w:rsidDel="009A2FE7">
          <w:rPr>
            <w:rFonts w:ascii="Arial" w:hAnsi="Arial" w:cs="Arial"/>
            <w:sz w:val="24"/>
            <w:szCs w:val="24"/>
          </w:rPr>
          <w:delText>.</w:delText>
        </w:r>
      </w:del>
    </w:p>
    <w:p w:rsidR="00E72D4C" w:rsidDel="009A2FE7" w:rsidRDefault="00E72D4C" w:rsidP="00E72D4C">
      <w:pPr>
        <w:widowControl/>
        <w:tabs>
          <w:tab w:val="left" w:pos="360"/>
          <w:tab w:val="left" w:pos="450"/>
        </w:tabs>
        <w:autoSpaceDE w:val="0"/>
        <w:autoSpaceDN w:val="0"/>
        <w:adjustRightInd w:val="0"/>
        <w:spacing w:after="120"/>
        <w:rPr>
          <w:del w:id="100" w:author="Ariel Dykstra" w:date="2018-05-30T11:24:00Z"/>
          <w:rFonts w:ascii="Arial" w:hAnsi="Arial" w:cs="Arial"/>
          <w:sz w:val="24"/>
          <w:szCs w:val="24"/>
        </w:rPr>
      </w:pPr>
    </w:p>
    <w:p w:rsidR="00E72D4C" w:rsidDel="009A2FE7" w:rsidRDefault="00E72D4C" w:rsidP="00E72D4C">
      <w:pPr>
        <w:widowControl/>
        <w:tabs>
          <w:tab w:val="left" w:pos="360"/>
          <w:tab w:val="left" w:pos="450"/>
        </w:tabs>
        <w:autoSpaceDE w:val="0"/>
        <w:autoSpaceDN w:val="0"/>
        <w:adjustRightInd w:val="0"/>
        <w:spacing w:after="120"/>
        <w:rPr>
          <w:del w:id="101" w:author="Ariel Dykstra" w:date="2018-05-30T11:24:00Z"/>
          <w:rFonts w:ascii="Arial" w:hAnsi="Arial" w:cs="Arial"/>
          <w:sz w:val="24"/>
          <w:szCs w:val="24"/>
        </w:rPr>
      </w:pPr>
    </w:p>
    <w:p w:rsidR="00E72D4C" w:rsidDel="009A2FE7" w:rsidRDefault="00E72D4C" w:rsidP="00E72D4C">
      <w:pPr>
        <w:widowControl/>
        <w:tabs>
          <w:tab w:val="left" w:pos="360"/>
          <w:tab w:val="left" w:pos="450"/>
        </w:tabs>
        <w:autoSpaceDE w:val="0"/>
        <w:autoSpaceDN w:val="0"/>
        <w:adjustRightInd w:val="0"/>
        <w:spacing w:after="120"/>
        <w:rPr>
          <w:del w:id="102" w:author="Ariel Dykstra" w:date="2018-05-30T11:24:00Z"/>
          <w:rFonts w:ascii="Arial" w:hAnsi="Arial" w:cs="Arial"/>
          <w:sz w:val="24"/>
          <w:szCs w:val="24"/>
        </w:rPr>
      </w:pPr>
    </w:p>
    <w:p w:rsidR="00E72D4C" w:rsidDel="009A2FE7" w:rsidRDefault="00E72D4C" w:rsidP="00E72D4C">
      <w:pPr>
        <w:widowControl/>
        <w:tabs>
          <w:tab w:val="left" w:pos="360"/>
          <w:tab w:val="left" w:pos="450"/>
        </w:tabs>
        <w:autoSpaceDE w:val="0"/>
        <w:autoSpaceDN w:val="0"/>
        <w:adjustRightInd w:val="0"/>
        <w:spacing w:after="120"/>
        <w:rPr>
          <w:del w:id="103" w:author="Ariel Dykstra" w:date="2018-05-30T11:24:00Z"/>
          <w:rFonts w:ascii="Arial" w:hAnsi="Arial" w:cs="Arial"/>
          <w:sz w:val="24"/>
          <w:szCs w:val="24"/>
        </w:rPr>
      </w:pPr>
    </w:p>
    <w:p w:rsidR="00E72D4C" w:rsidRDefault="00E72D4C" w:rsidP="009A2FE7">
      <w:pPr>
        <w:widowControl/>
        <w:rPr>
          <w:rFonts w:ascii="Cambria" w:hAnsi="Cambria"/>
          <w:b/>
          <w:bCs/>
          <w:sz w:val="28"/>
          <w:szCs w:val="28"/>
        </w:rPr>
        <w:pPrChange w:id="104" w:author="Ariel Dykstra" w:date="2018-05-30T11:24:00Z">
          <w:pPr>
            <w:widowControl/>
            <w:ind w:left="360" w:hanging="270"/>
            <w:jc w:val="center"/>
          </w:pPr>
        </w:pPrChange>
      </w:pPr>
    </w:p>
    <w:p w:rsidR="009A2FE7" w:rsidRDefault="009A2FE7">
      <w:pPr>
        <w:widowControl/>
        <w:rPr>
          <w:ins w:id="105" w:author="Ariel Dykstra" w:date="2018-05-30T11:24:00Z"/>
          <w:rFonts w:ascii="Cambria" w:hAnsi="Cambria"/>
          <w:b/>
          <w:bCs/>
          <w:sz w:val="28"/>
          <w:szCs w:val="28"/>
        </w:rPr>
      </w:pPr>
      <w:ins w:id="106" w:author="Ariel Dykstra" w:date="2018-05-30T11:24:00Z">
        <w:r>
          <w:rPr>
            <w:rFonts w:ascii="Cambria" w:hAnsi="Cambria"/>
            <w:b/>
            <w:bCs/>
            <w:sz w:val="28"/>
            <w:szCs w:val="28"/>
          </w:rPr>
          <w:br w:type="page"/>
        </w:r>
      </w:ins>
    </w:p>
    <w:p w:rsidR="00E72D4C" w:rsidRPr="00AC3A5D" w:rsidRDefault="00E72D4C" w:rsidP="00E72D4C">
      <w:pPr>
        <w:widowControl/>
        <w:ind w:left="360" w:hanging="270"/>
        <w:jc w:val="center"/>
        <w:rPr>
          <w:rFonts w:ascii="Cambria" w:hAnsi="Cambria"/>
          <w:b/>
          <w:bCs/>
          <w:sz w:val="28"/>
          <w:szCs w:val="28"/>
        </w:rPr>
      </w:pPr>
      <w:r w:rsidRPr="00AC3A5D">
        <w:rPr>
          <w:rFonts w:ascii="Cambria" w:hAnsi="Cambria"/>
          <w:b/>
          <w:bCs/>
          <w:sz w:val="28"/>
          <w:szCs w:val="28"/>
        </w:rPr>
        <w:lastRenderedPageBreak/>
        <w:t>Western Business Education Association</w:t>
      </w:r>
    </w:p>
    <w:p w:rsidR="00E72D4C" w:rsidRPr="00AC3A5D" w:rsidRDefault="00E72D4C" w:rsidP="00E72D4C">
      <w:pPr>
        <w:jc w:val="center"/>
        <w:rPr>
          <w:rFonts w:ascii="Cambria" w:hAnsi="Cambria"/>
          <w:b/>
          <w:bCs/>
          <w:sz w:val="28"/>
          <w:szCs w:val="28"/>
        </w:rPr>
      </w:pPr>
      <w:r w:rsidRPr="00AC3A5D">
        <w:rPr>
          <w:rFonts w:ascii="Cambria" w:hAnsi="Cambria"/>
          <w:b/>
          <w:bCs/>
          <w:sz w:val="28"/>
          <w:szCs w:val="28"/>
        </w:rPr>
        <w:t>OUTSTANDING CAREER AND TECHNICAL STUDENT ORGANIZATION ADVISOR</w:t>
      </w:r>
    </w:p>
    <w:p w:rsidR="00E72D4C" w:rsidRPr="00AC3A5D" w:rsidRDefault="00E72D4C" w:rsidP="00E72D4C">
      <w:pPr>
        <w:jc w:val="center"/>
        <w:rPr>
          <w:rFonts w:ascii="Cambria" w:hAnsi="Cambria"/>
          <w:b/>
          <w:bCs/>
          <w:sz w:val="28"/>
          <w:szCs w:val="28"/>
        </w:rPr>
      </w:pPr>
    </w:p>
    <w:p w:rsidR="00E72D4C" w:rsidRPr="00E72D4C" w:rsidRDefault="00E72D4C" w:rsidP="00E72D4C">
      <w:pPr>
        <w:widowControl/>
        <w:tabs>
          <w:tab w:val="left" w:pos="360"/>
          <w:tab w:val="left" w:pos="450"/>
        </w:tabs>
        <w:ind w:left="360" w:hanging="270"/>
        <w:jc w:val="center"/>
        <w:rPr>
          <w:rFonts w:ascii="Cambria" w:hAnsi="Cambria" w:cs="Arial"/>
          <w:b/>
          <w:sz w:val="28"/>
          <w:szCs w:val="28"/>
        </w:rPr>
      </w:pPr>
      <w:r w:rsidRPr="00E72D4C">
        <w:rPr>
          <w:rFonts w:ascii="Cambria" w:hAnsi="Cambria" w:cs="Arial"/>
          <w:b/>
          <w:sz w:val="28"/>
          <w:szCs w:val="28"/>
        </w:rPr>
        <w:t>NOMINEE DATA FORM</w:t>
      </w:r>
    </w:p>
    <w:p w:rsidR="00E72D4C" w:rsidRDefault="00E72D4C" w:rsidP="00E72D4C">
      <w:pPr>
        <w:widowControl/>
        <w:tabs>
          <w:tab w:val="left" w:pos="360"/>
          <w:tab w:val="left" w:pos="450"/>
        </w:tabs>
        <w:ind w:left="360" w:hanging="270"/>
        <w:jc w:val="center"/>
        <w:rPr>
          <w:rFonts w:ascii="Arial" w:hAnsi="Arial" w:cs="Arial"/>
          <w:sz w:val="24"/>
          <w:szCs w:val="24"/>
        </w:rPr>
      </w:pPr>
    </w:p>
    <w:p w:rsidR="00E72D4C" w:rsidRPr="000D7029" w:rsidRDefault="00E72D4C" w:rsidP="00E72D4C">
      <w:pPr>
        <w:widowControl/>
        <w:tabs>
          <w:tab w:val="left" w:pos="360"/>
          <w:tab w:val="left" w:pos="450"/>
        </w:tabs>
        <w:autoSpaceDE w:val="0"/>
        <w:autoSpaceDN w:val="0"/>
        <w:adjustRightInd w:val="0"/>
        <w:spacing w:after="120"/>
        <w:rPr>
          <w:rFonts w:ascii="Arial" w:hAnsi="Arial" w:cs="Arial"/>
          <w:sz w:val="16"/>
          <w:szCs w:val="16"/>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080"/>
        <w:gridCol w:w="841"/>
        <w:gridCol w:w="675"/>
        <w:gridCol w:w="1004"/>
        <w:gridCol w:w="3960"/>
      </w:tblGrid>
      <w:tr w:rsidR="00E72D4C" w:rsidRPr="00D91F19" w:rsidTr="00916272">
        <w:trPr>
          <w:trHeight w:val="422"/>
          <w:jc w:val="center"/>
        </w:trPr>
        <w:tc>
          <w:tcPr>
            <w:tcW w:w="11008" w:type="dxa"/>
            <w:gridSpan w:val="6"/>
            <w:shd w:val="clear" w:color="auto" w:fill="F2F2F2" w:themeFill="background1" w:themeFillShade="F2"/>
            <w:vAlign w:val="center"/>
          </w:tcPr>
          <w:p w:rsidR="00E72D4C" w:rsidRPr="000D7029" w:rsidRDefault="00E72D4C" w:rsidP="00916272">
            <w:pPr>
              <w:widowControl/>
              <w:spacing w:after="120"/>
              <w:rPr>
                <w:rFonts w:ascii="Arial" w:hAnsi="Arial" w:cs="Arial"/>
                <w:b/>
                <w:sz w:val="24"/>
                <w:szCs w:val="24"/>
              </w:rPr>
            </w:pPr>
            <w:r w:rsidRPr="000D7029">
              <w:rPr>
                <w:rFonts w:ascii="Arial" w:hAnsi="Arial" w:cs="Arial"/>
                <w:b/>
                <w:sz w:val="24"/>
                <w:szCs w:val="24"/>
                <w:shd w:val="clear" w:color="auto" w:fill="F2F2F2" w:themeFill="background1" w:themeFillShade="F2"/>
              </w:rPr>
              <w:t>NOMINEE INFORMATION:</w:t>
            </w:r>
          </w:p>
        </w:tc>
      </w:tr>
      <w:tr w:rsidR="00E72D4C" w:rsidRPr="00D91F19" w:rsidTr="00916272">
        <w:trPr>
          <w:trHeight w:val="576"/>
          <w:jc w:val="center"/>
        </w:trPr>
        <w:tc>
          <w:tcPr>
            <w:tcW w:w="6044" w:type="dxa"/>
            <w:gridSpan w:val="4"/>
            <w:shd w:val="clear" w:color="auto" w:fill="auto"/>
            <w:vAlign w:val="center"/>
          </w:tcPr>
          <w:p w:rsidR="00E72D4C" w:rsidRPr="00D91F19" w:rsidRDefault="00E72D4C" w:rsidP="00916272">
            <w:pPr>
              <w:widowControl/>
              <w:spacing w:after="120"/>
              <w:rPr>
                <w:rFonts w:ascii="Arial" w:hAnsi="Arial" w:cs="Arial"/>
                <w:b/>
                <w:i/>
                <w:sz w:val="24"/>
                <w:szCs w:val="24"/>
              </w:rPr>
            </w:pPr>
            <w:r>
              <w:rPr>
                <w:rFonts w:ascii="Arial" w:hAnsi="Arial" w:cs="Arial"/>
                <w:sz w:val="24"/>
                <w:szCs w:val="24"/>
              </w:rPr>
              <w:t xml:space="preserve">CTSO: </w:t>
            </w:r>
            <w:sdt>
              <w:sdtPr>
                <w:rPr>
                  <w:rFonts w:ascii="Arial" w:hAnsi="Arial" w:cs="Arial"/>
                  <w:sz w:val="24"/>
                  <w:szCs w:val="24"/>
                </w:rPr>
                <w:id w:val="974956159"/>
                <w:placeholder>
                  <w:docPart w:val="E85745326CB14051BCD37ED2E164CF70"/>
                </w:placeholder>
                <w:showingPlcHdr/>
              </w:sdtPr>
              <w:sdtEndPr/>
              <w:sdtContent>
                <w:r w:rsidRPr="009E0F40">
                  <w:rPr>
                    <w:rStyle w:val="PlaceholderText"/>
                    <w:rFonts w:eastAsiaTheme="minorHAnsi"/>
                  </w:rPr>
                  <w:t>Click here to enter text.</w:t>
                </w:r>
              </w:sdtContent>
            </w:sdt>
          </w:p>
        </w:tc>
        <w:tc>
          <w:tcPr>
            <w:tcW w:w="4964" w:type="dxa"/>
            <w:gridSpan w:val="2"/>
            <w:shd w:val="clear" w:color="auto" w:fill="auto"/>
            <w:vAlign w:val="center"/>
          </w:tcPr>
          <w:p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Date:</w:t>
            </w:r>
            <w:r>
              <w:rPr>
                <w:rFonts w:ascii="Arial" w:hAnsi="Arial" w:cs="Arial"/>
                <w:sz w:val="24"/>
                <w:szCs w:val="24"/>
              </w:rPr>
              <w:t xml:space="preserve">     </w:t>
            </w:r>
            <w:sdt>
              <w:sdtPr>
                <w:rPr>
                  <w:rFonts w:ascii="Arial" w:hAnsi="Arial" w:cs="Arial"/>
                  <w:sz w:val="24"/>
                  <w:szCs w:val="24"/>
                </w:rPr>
                <w:id w:val="-1356032370"/>
                <w:placeholder>
                  <w:docPart w:val="FA9E41F9D54D4BE189B772E7E82D4773"/>
                </w:placeholder>
                <w:showingPlcHdr/>
                <w:date>
                  <w:dateFormat w:val="M/d/yyyy"/>
                  <w:lid w:val="en-US"/>
                  <w:storeMappedDataAs w:val="dateTime"/>
                  <w:calendar w:val="gregorian"/>
                </w:date>
              </w:sdtPr>
              <w:sdtEndPr/>
              <w:sdtContent>
                <w:r w:rsidRPr="005361BD">
                  <w:rPr>
                    <w:rStyle w:val="PlaceholderText"/>
                  </w:rPr>
                  <w:t>Click here to enter a date.</w:t>
                </w:r>
              </w:sdtContent>
            </w:sdt>
          </w:p>
        </w:tc>
      </w:tr>
      <w:tr w:rsidR="00E72D4C" w:rsidRPr="00D91F19" w:rsidTr="00916272">
        <w:trPr>
          <w:trHeight w:val="576"/>
          <w:jc w:val="center"/>
        </w:trPr>
        <w:tc>
          <w:tcPr>
            <w:tcW w:w="11008" w:type="dxa"/>
            <w:gridSpan w:val="6"/>
            <w:shd w:val="clear" w:color="auto" w:fill="auto"/>
            <w:vAlign w:val="center"/>
          </w:tcPr>
          <w:p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Full Name of Nominee (Candidate):</w:t>
            </w:r>
            <w:r>
              <w:rPr>
                <w:rFonts w:ascii="Arial" w:hAnsi="Arial" w:cs="Arial"/>
                <w:sz w:val="24"/>
                <w:szCs w:val="24"/>
              </w:rPr>
              <w:t xml:space="preserve">  </w:t>
            </w:r>
            <w:sdt>
              <w:sdtPr>
                <w:rPr>
                  <w:rFonts w:ascii="Arial" w:hAnsi="Arial" w:cs="Arial"/>
                  <w:sz w:val="24"/>
                  <w:szCs w:val="24"/>
                </w:rPr>
                <w:id w:val="701063073"/>
                <w:placeholder>
                  <w:docPart w:val="ECAD8674238E4C488501DE50A2B3A755"/>
                </w:placeholder>
                <w:showingPlcHdr/>
              </w:sdtPr>
              <w:sdtEndPr/>
              <w:sdtContent>
                <w:r w:rsidRPr="005361BD">
                  <w:rPr>
                    <w:rStyle w:val="PlaceholderText"/>
                  </w:rPr>
                  <w:t>Click here to enter text.</w:t>
                </w:r>
              </w:sdtContent>
            </w:sdt>
          </w:p>
        </w:tc>
      </w:tr>
      <w:tr w:rsidR="00E72D4C" w:rsidRPr="00D91F19" w:rsidTr="00916272">
        <w:trPr>
          <w:trHeight w:val="576"/>
          <w:jc w:val="center"/>
        </w:trPr>
        <w:tc>
          <w:tcPr>
            <w:tcW w:w="11008" w:type="dxa"/>
            <w:gridSpan w:val="6"/>
            <w:shd w:val="clear" w:color="auto" w:fill="auto"/>
            <w:vAlign w:val="center"/>
          </w:tcPr>
          <w:p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 xml:space="preserve">Address: </w:t>
            </w:r>
            <w:r>
              <w:rPr>
                <w:rFonts w:ascii="Arial" w:hAnsi="Arial" w:cs="Arial"/>
                <w:sz w:val="24"/>
                <w:szCs w:val="24"/>
              </w:rPr>
              <w:t xml:space="preserve">  </w:t>
            </w:r>
            <w:sdt>
              <w:sdtPr>
                <w:rPr>
                  <w:rFonts w:ascii="Arial" w:hAnsi="Arial" w:cs="Arial"/>
                  <w:sz w:val="24"/>
                  <w:szCs w:val="24"/>
                </w:rPr>
                <w:id w:val="-279195108"/>
                <w:placeholder>
                  <w:docPart w:val="04A55D01F48140F9A18B20D37F44CAA4"/>
                </w:placeholder>
                <w:showingPlcHdr/>
              </w:sdtPr>
              <w:sdtEndPr/>
              <w:sdtContent>
                <w:r w:rsidRPr="005361BD">
                  <w:rPr>
                    <w:rStyle w:val="PlaceholderText"/>
                  </w:rPr>
                  <w:t>Click here to enter text.</w:t>
                </w:r>
              </w:sdtContent>
            </w:sdt>
          </w:p>
        </w:tc>
      </w:tr>
      <w:tr w:rsidR="00E72D4C" w:rsidRPr="00D91F19" w:rsidTr="00916272">
        <w:trPr>
          <w:trHeight w:val="576"/>
          <w:jc w:val="center"/>
        </w:trPr>
        <w:tc>
          <w:tcPr>
            <w:tcW w:w="3448" w:type="dxa"/>
            <w:shd w:val="clear" w:color="auto" w:fill="auto"/>
            <w:vAlign w:val="center"/>
          </w:tcPr>
          <w:p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City:</w:t>
            </w:r>
            <w:r>
              <w:rPr>
                <w:rFonts w:ascii="Arial" w:hAnsi="Arial" w:cs="Arial"/>
                <w:sz w:val="24"/>
                <w:szCs w:val="24"/>
              </w:rPr>
              <w:t xml:space="preserve">   </w:t>
            </w:r>
            <w:sdt>
              <w:sdtPr>
                <w:rPr>
                  <w:rFonts w:ascii="Arial" w:hAnsi="Arial" w:cs="Arial"/>
                  <w:sz w:val="24"/>
                  <w:szCs w:val="24"/>
                </w:rPr>
                <w:id w:val="-485172276"/>
                <w:placeholder>
                  <w:docPart w:val="CE111373335B4FB1948424AEA79C572C"/>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862430638"/>
                <w:placeholder>
                  <w:docPart w:val="0D72DD9AE5F14F42A7DD2BA531672A22"/>
                </w:placeholder>
                <w:showingPlcHdr/>
              </w:sdtPr>
              <w:sdtEndPr/>
              <w:sdtContent>
                <w:r w:rsidRPr="005361BD">
                  <w:rPr>
                    <w:rStyle w:val="PlaceholderText"/>
                  </w:rPr>
                  <w:t>Click here to enter text.</w:t>
                </w:r>
              </w:sdtContent>
            </w:sdt>
          </w:p>
        </w:tc>
        <w:tc>
          <w:tcPr>
            <w:tcW w:w="3960" w:type="dxa"/>
            <w:shd w:val="clear" w:color="auto" w:fill="auto"/>
            <w:vAlign w:val="center"/>
          </w:tcPr>
          <w:p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436519228"/>
                <w:placeholder>
                  <w:docPart w:val="64F2DFE9E47A41F7B4FCB9ADDC56A255"/>
                </w:placeholder>
                <w:showingPlcHdr/>
              </w:sdtPr>
              <w:sdtEndPr/>
              <w:sdtContent>
                <w:r w:rsidRPr="005361BD">
                  <w:rPr>
                    <w:rStyle w:val="PlaceholderText"/>
                  </w:rPr>
                  <w:t>Click here to enter text.</w:t>
                </w:r>
              </w:sdtContent>
            </w:sdt>
          </w:p>
        </w:tc>
      </w:tr>
      <w:tr w:rsidR="00E72D4C" w:rsidRPr="00D91F19" w:rsidTr="00916272">
        <w:trPr>
          <w:trHeight w:val="576"/>
          <w:jc w:val="center"/>
        </w:trPr>
        <w:tc>
          <w:tcPr>
            <w:tcW w:w="11008" w:type="dxa"/>
            <w:gridSpan w:val="6"/>
            <w:shd w:val="clear" w:color="auto" w:fill="auto"/>
            <w:vAlign w:val="center"/>
          </w:tcPr>
          <w:p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677692535"/>
                <w:placeholder>
                  <w:docPart w:val="48C2C5FD445A4DDF8F23A572198770C8"/>
                </w:placeholder>
                <w:showingPlcHdr/>
              </w:sdtPr>
              <w:sdtEndPr/>
              <w:sdtContent>
                <w:r w:rsidRPr="005361BD">
                  <w:rPr>
                    <w:rStyle w:val="PlaceholderText"/>
                  </w:rPr>
                  <w:t>Click here to enter text.</w:t>
                </w:r>
              </w:sdtContent>
            </w:sdt>
          </w:p>
        </w:tc>
      </w:tr>
      <w:tr w:rsidR="00E72D4C" w:rsidRPr="00D91F19" w:rsidTr="00916272">
        <w:trPr>
          <w:trHeight w:val="576"/>
          <w:jc w:val="center"/>
        </w:trPr>
        <w:tc>
          <w:tcPr>
            <w:tcW w:w="11008" w:type="dxa"/>
            <w:gridSpan w:val="6"/>
            <w:shd w:val="clear" w:color="auto" w:fill="auto"/>
            <w:vAlign w:val="center"/>
          </w:tcPr>
          <w:p w:rsidR="00E72D4C" w:rsidRPr="00D91F19" w:rsidRDefault="00E72D4C" w:rsidP="00916272">
            <w:pPr>
              <w:widowControl/>
              <w:spacing w:after="120"/>
              <w:rPr>
                <w:rFonts w:ascii="Arial" w:hAnsi="Arial" w:cs="Arial"/>
                <w:sz w:val="24"/>
                <w:szCs w:val="24"/>
              </w:rPr>
            </w:pPr>
            <w:r>
              <w:rPr>
                <w:rFonts w:ascii="Arial" w:hAnsi="Arial" w:cs="Arial"/>
                <w:sz w:val="24"/>
                <w:szCs w:val="24"/>
              </w:rPr>
              <w:t xml:space="preserve">Cell Phone #:  </w:t>
            </w:r>
            <w:sdt>
              <w:sdtPr>
                <w:rPr>
                  <w:rFonts w:ascii="Arial" w:hAnsi="Arial" w:cs="Arial"/>
                  <w:sz w:val="24"/>
                  <w:szCs w:val="24"/>
                </w:rPr>
                <w:id w:val="1828315850"/>
                <w:placeholder>
                  <w:docPart w:val="F39F280B645F4FB7849FF67163A61982"/>
                </w:placeholder>
                <w:showingPlcHdr/>
              </w:sdtPr>
              <w:sdtEndPr/>
              <w:sdtContent>
                <w:r w:rsidRPr="005361BD">
                  <w:rPr>
                    <w:rStyle w:val="PlaceholderText"/>
                    <w:rFonts w:eastAsiaTheme="minorHAnsi"/>
                  </w:rPr>
                  <w:t>Click here to enter text.</w:t>
                </w:r>
              </w:sdtContent>
            </w:sdt>
          </w:p>
        </w:tc>
      </w:tr>
      <w:tr w:rsidR="00E72D4C" w:rsidRPr="00D91F19" w:rsidTr="00916272">
        <w:trPr>
          <w:trHeight w:val="576"/>
          <w:jc w:val="center"/>
        </w:trPr>
        <w:tc>
          <w:tcPr>
            <w:tcW w:w="11008" w:type="dxa"/>
            <w:gridSpan w:val="6"/>
            <w:shd w:val="clear" w:color="auto" w:fill="auto"/>
            <w:vAlign w:val="center"/>
          </w:tcPr>
          <w:p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Current Position:</w:t>
            </w:r>
            <w:r>
              <w:rPr>
                <w:rFonts w:ascii="Arial" w:hAnsi="Arial" w:cs="Arial"/>
                <w:sz w:val="24"/>
                <w:szCs w:val="24"/>
              </w:rPr>
              <w:t xml:space="preserve">    </w:t>
            </w:r>
            <w:sdt>
              <w:sdtPr>
                <w:rPr>
                  <w:rFonts w:ascii="Arial" w:hAnsi="Arial" w:cs="Arial"/>
                  <w:sz w:val="24"/>
                  <w:szCs w:val="24"/>
                </w:rPr>
                <w:id w:val="-985003618"/>
                <w:placeholder>
                  <w:docPart w:val="0701B8DF4CD448C3B827CB884E7E050B"/>
                </w:placeholder>
                <w:showingPlcHdr/>
              </w:sdtPr>
              <w:sdtEndPr/>
              <w:sdtContent>
                <w:r w:rsidRPr="005361BD">
                  <w:rPr>
                    <w:rStyle w:val="PlaceholderText"/>
                  </w:rPr>
                  <w:t>Click here to enter text.</w:t>
                </w:r>
              </w:sdtContent>
            </w:sdt>
          </w:p>
        </w:tc>
      </w:tr>
      <w:tr w:rsidR="00E72D4C" w:rsidRPr="00D91F19" w:rsidTr="00916272">
        <w:trPr>
          <w:trHeight w:val="576"/>
          <w:jc w:val="center"/>
        </w:trPr>
        <w:tc>
          <w:tcPr>
            <w:tcW w:w="11008" w:type="dxa"/>
            <w:gridSpan w:val="6"/>
            <w:shd w:val="clear" w:color="auto" w:fill="auto"/>
            <w:vAlign w:val="center"/>
          </w:tcPr>
          <w:p w:rsidR="00E72D4C" w:rsidRPr="00D91F19" w:rsidRDefault="00E72D4C" w:rsidP="00916272">
            <w:pPr>
              <w:widowControl/>
              <w:spacing w:after="120"/>
              <w:rPr>
                <w:rFonts w:ascii="Arial" w:hAnsi="Arial" w:cs="Arial"/>
                <w:sz w:val="24"/>
                <w:szCs w:val="24"/>
              </w:rPr>
            </w:pPr>
            <w:r>
              <w:rPr>
                <w:rFonts w:ascii="Arial" w:hAnsi="Arial" w:cs="Arial"/>
                <w:sz w:val="24"/>
                <w:szCs w:val="24"/>
              </w:rPr>
              <w:t>Current School</w:t>
            </w:r>
            <w:r w:rsidRPr="00D91F19">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343973378"/>
                <w:placeholder>
                  <w:docPart w:val="63B0E7742AF9407A9BED15B813316E86"/>
                </w:placeholder>
                <w:showingPlcHdr/>
              </w:sdtPr>
              <w:sdtEndPr/>
              <w:sdtContent>
                <w:r w:rsidRPr="005361BD">
                  <w:rPr>
                    <w:rStyle w:val="PlaceholderText"/>
                  </w:rPr>
                  <w:t>Click here to enter text.</w:t>
                </w:r>
              </w:sdtContent>
            </w:sdt>
          </w:p>
        </w:tc>
      </w:tr>
      <w:tr w:rsidR="00E72D4C" w:rsidRPr="00D91F19" w:rsidTr="00916272">
        <w:trPr>
          <w:trHeight w:val="576"/>
          <w:jc w:val="center"/>
        </w:trPr>
        <w:tc>
          <w:tcPr>
            <w:tcW w:w="5369" w:type="dxa"/>
            <w:gridSpan w:val="3"/>
            <w:shd w:val="clear" w:color="auto" w:fill="auto"/>
            <w:vAlign w:val="center"/>
          </w:tcPr>
          <w:p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1972941300"/>
                <w:placeholder>
                  <w:docPart w:val="A7194DAE9FCB421A94321742803DDB2C"/>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rsidR="00E72D4C" w:rsidRPr="00D91F19" w:rsidRDefault="00E72D4C" w:rsidP="00916272">
            <w:pPr>
              <w:widowControl/>
              <w:spacing w:after="120"/>
              <w:rPr>
                <w:rFonts w:ascii="Arial" w:hAnsi="Arial" w:cs="Arial"/>
                <w:sz w:val="24"/>
                <w:szCs w:val="24"/>
              </w:rPr>
            </w:pPr>
            <w:r>
              <w:rPr>
                <w:rFonts w:ascii="Arial" w:hAnsi="Arial" w:cs="Arial"/>
                <w:sz w:val="24"/>
                <w:szCs w:val="24"/>
              </w:rPr>
              <w:t>S/T/P Area</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946432925"/>
                <w:placeholder>
                  <w:docPart w:val="F550C96841A24C42A9F821080B1D07A5"/>
                </w:placeholder>
                <w:showingPlcHdr/>
              </w:sdtPr>
              <w:sdtEndPr/>
              <w:sdtContent>
                <w:r w:rsidRPr="005361BD">
                  <w:rPr>
                    <w:rStyle w:val="PlaceholderText"/>
                  </w:rPr>
                  <w:t>Click here to enter text.</w:t>
                </w:r>
              </w:sdtContent>
            </w:sdt>
          </w:p>
        </w:tc>
      </w:tr>
      <w:tr w:rsidR="00E72D4C" w:rsidRPr="00D91F19" w:rsidTr="00916272">
        <w:trPr>
          <w:trHeight w:val="179"/>
          <w:jc w:val="center"/>
        </w:trPr>
        <w:tc>
          <w:tcPr>
            <w:tcW w:w="11008" w:type="dxa"/>
            <w:gridSpan w:val="6"/>
            <w:shd w:val="clear" w:color="auto" w:fill="F2F2F2" w:themeFill="background1" w:themeFillShade="F2"/>
            <w:vAlign w:val="center"/>
          </w:tcPr>
          <w:p w:rsidR="00E72D4C" w:rsidRPr="00F11747" w:rsidRDefault="00E72D4C" w:rsidP="00916272">
            <w:pPr>
              <w:widowControl/>
              <w:spacing w:after="120"/>
              <w:rPr>
                <w:rFonts w:ascii="Arial" w:hAnsi="Arial" w:cs="Arial"/>
                <w:sz w:val="10"/>
                <w:szCs w:val="24"/>
              </w:rPr>
            </w:pPr>
          </w:p>
        </w:tc>
      </w:tr>
      <w:tr w:rsidR="00E72D4C" w:rsidRPr="00D91F19" w:rsidTr="00916272">
        <w:trPr>
          <w:trHeight w:val="278"/>
          <w:jc w:val="center"/>
        </w:trPr>
        <w:tc>
          <w:tcPr>
            <w:tcW w:w="11008" w:type="dxa"/>
            <w:gridSpan w:val="6"/>
            <w:shd w:val="clear" w:color="auto" w:fill="F2F2F2" w:themeFill="background1" w:themeFillShade="F2"/>
            <w:vAlign w:val="center"/>
          </w:tcPr>
          <w:p w:rsidR="00E72D4C" w:rsidRPr="00AF0DD1" w:rsidRDefault="00E72D4C" w:rsidP="00916272">
            <w:pPr>
              <w:widowControl/>
              <w:spacing w:after="120"/>
              <w:rPr>
                <w:rFonts w:ascii="Arial" w:hAnsi="Arial" w:cs="Arial"/>
                <w:sz w:val="24"/>
                <w:szCs w:val="24"/>
              </w:rPr>
            </w:pPr>
            <w:r w:rsidRPr="00AF0DD1">
              <w:rPr>
                <w:rFonts w:ascii="Arial" w:hAnsi="Arial" w:cs="Arial"/>
                <w:b/>
                <w:sz w:val="24"/>
                <w:szCs w:val="24"/>
              </w:rPr>
              <w:t>NOMINATOR INFORMATION:</w:t>
            </w:r>
          </w:p>
        </w:tc>
      </w:tr>
      <w:tr w:rsidR="00E72D4C" w:rsidRPr="00D91F19" w:rsidTr="00916272">
        <w:trPr>
          <w:trHeight w:val="540"/>
          <w:jc w:val="center"/>
        </w:trPr>
        <w:tc>
          <w:tcPr>
            <w:tcW w:w="11008" w:type="dxa"/>
            <w:gridSpan w:val="6"/>
            <w:shd w:val="clear" w:color="auto" w:fill="auto"/>
            <w:vAlign w:val="center"/>
          </w:tcPr>
          <w:p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 xml:space="preserve">Name of Nominator </w:t>
            </w:r>
            <w:r w:rsidRPr="00D91F19">
              <w:rPr>
                <w:rFonts w:ascii="Arial" w:hAnsi="Arial" w:cs="Arial"/>
                <w:sz w:val="18"/>
                <w:szCs w:val="24"/>
              </w:rPr>
              <w:t>(Person submitting Nomination)</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317334787"/>
                <w:placeholder>
                  <w:docPart w:val="CBF8A69CD6444416B13FF8ED54968204"/>
                </w:placeholder>
                <w:showingPlcHdr/>
              </w:sdtPr>
              <w:sdtEndPr/>
              <w:sdtContent>
                <w:r w:rsidRPr="005361BD">
                  <w:rPr>
                    <w:rStyle w:val="PlaceholderText"/>
                  </w:rPr>
                  <w:t>Click here to enter text.</w:t>
                </w:r>
              </w:sdtContent>
            </w:sdt>
          </w:p>
        </w:tc>
      </w:tr>
      <w:tr w:rsidR="00E72D4C" w:rsidRPr="00D91F19" w:rsidTr="00916272">
        <w:trPr>
          <w:trHeight w:val="540"/>
          <w:jc w:val="center"/>
        </w:trPr>
        <w:tc>
          <w:tcPr>
            <w:tcW w:w="11008" w:type="dxa"/>
            <w:gridSpan w:val="6"/>
            <w:shd w:val="clear" w:color="auto" w:fill="auto"/>
            <w:vAlign w:val="center"/>
          </w:tcPr>
          <w:p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Address:</w:t>
            </w:r>
            <w:r>
              <w:rPr>
                <w:rFonts w:ascii="Arial" w:hAnsi="Arial" w:cs="Arial"/>
                <w:sz w:val="24"/>
                <w:szCs w:val="24"/>
              </w:rPr>
              <w:t xml:space="preserve">  </w:t>
            </w:r>
            <w:sdt>
              <w:sdtPr>
                <w:rPr>
                  <w:rFonts w:ascii="Arial" w:hAnsi="Arial" w:cs="Arial"/>
                  <w:sz w:val="24"/>
                  <w:szCs w:val="24"/>
                </w:rPr>
                <w:id w:val="-117998858"/>
                <w:placeholder>
                  <w:docPart w:val="46AF01C3371D470C9AE31E0E31779840"/>
                </w:placeholder>
                <w:showingPlcHdr/>
              </w:sdtPr>
              <w:sdtEndPr/>
              <w:sdtContent>
                <w:r w:rsidRPr="005361BD">
                  <w:rPr>
                    <w:rStyle w:val="PlaceholderText"/>
                  </w:rPr>
                  <w:t>Click here to enter text.</w:t>
                </w:r>
              </w:sdtContent>
            </w:sdt>
          </w:p>
        </w:tc>
      </w:tr>
      <w:tr w:rsidR="00E72D4C" w:rsidRPr="00D91F19" w:rsidTr="00916272">
        <w:trPr>
          <w:trHeight w:val="540"/>
          <w:jc w:val="center"/>
        </w:trPr>
        <w:tc>
          <w:tcPr>
            <w:tcW w:w="3448" w:type="dxa"/>
            <w:shd w:val="clear" w:color="auto" w:fill="auto"/>
            <w:vAlign w:val="center"/>
          </w:tcPr>
          <w:p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 xml:space="preserve">City: </w:t>
            </w:r>
            <w:sdt>
              <w:sdtPr>
                <w:rPr>
                  <w:rFonts w:ascii="Arial" w:hAnsi="Arial" w:cs="Arial"/>
                  <w:sz w:val="24"/>
                  <w:szCs w:val="24"/>
                </w:rPr>
                <w:id w:val="-1856411320"/>
                <w:placeholder>
                  <w:docPart w:val="4EA017BDFA264C64B8B82104636868F6"/>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247772261"/>
                <w:placeholder>
                  <w:docPart w:val="937500E61922476CB84E5D7C2B922900"/>
                </w:placeholder>
                <w:showingPlcHdr/>
              </w:sdtPr>
              <w:sdtEndPr/>
              <w:sdtContent>
                <w:r w:rsidRPr="005361BD">
                  <w:rPr>
                    <w:rStyle w:val="PlaceholderText"/>
                  </w:rPr>
                  <w:t>Click here to enter text.</w:t>
                </w:r>
              </w:sdtContent>
            </w:sdt>
          </w:p>
        </w:tc>
        <w:tc>
          <w:tcPr>
            <w:tcW w:w="3960" w:type="dxa"/>
            <w:shd w:val="clear" w:color="auto" w:fill="auto"/>
            <w:vAlign w:val="center"/>
          </w:tcPr>
          <w:p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1265965372"/>
                <w:placeholder>
                  <w:docPart w:val="7BA5DB7B2F864E689110C2EB50E56EE5"/>
                </w:placeholder>
                <w:showingPlcHdr/>
              </w:sdtPr>
              <w:sdtEndPr/>
              <w:sdtContent>
                <w:r w:rsidRPr="005361BD">
                  <w:rPr>
                    <w:rStyle w:val="PlaceholderText"/>
                  </w:rPr>
                  <w:t>Click here to enter text.</w:t>
                </w:r>
              </w:sdtContent>
            </w:sdt>
          </w:p>
        </w:tc>
      </w:tr>
      <w:tr w:rsidR="00E72D4C" w:rsidRPr="00D91F19" w:rsidTr="00916272">
        <w:trPr>
          <w:trHeight w:val="540"/>
          <w:jc w:val="center"/>
        </w:trPr>
        <w:tc>
          <w:tcPr>
            <w:tcW w:w="11008" w:type="dxa"/>
            <w:gridSpan w:val="6"/>
            <w:shd w:val="clear" w:color="auto" w:fill="auto"/>
            <w:vAlign w:val="center"/>
          </w:tcPr>
          <w:p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1835802526"/>
                <w:placeholder>
                  <w:docPart w:val="7F8AA645815B4049AE3D2B50E51F8EDF"/>
                </w:placeholder>
                <w:showingPlcHdr/>
              </w:sdtPr>
              <w:sdtEndPr/>
              <w:sdtContent>
                <w:r w:rsidRPr="005361BD">
                  <w:rPr>
                    <w:rStyle w:val="PlaceholderText"/>
                  </w:rPr>
                  <w:t>Click here to enter text.</w:t>
                </w:r>
              </w:sdtContent>
            </w:sdt>
          </w:p>
        </w:tc>
      </w:tr>
      <w:tr w:rsidR="00E72D4C" w:rsidRPr="00D91F19" w:rsidTr="00916272">
        <w:trPr>
          <w:trHeight w:val="540"/>
          <w:jc w:val="center"/>
        </w:trPr>
        <w:tc>
          <w:tcPr>
            <w:tcW w:w="5369" w:type="dxa"/>
            <w:gridSpan w:val="3"/>
            <w:shd w:val="clear" w:color="auto" w:fill="auto"/>
            <w:vAlign w:val="center"/>
          </w:tcPr>
          <w:p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756785797"/>
                <w:placeholder>
                  <w:docPart w:val="2275B5BF5CCF4AC7A247C08AC8EA820A"/>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rsidR="00E72D4C" w:rsidRPr="00D91F19" w:rsidRDefault="00E72D4C" w:rsidP="00916272">
            <w:pPr>
              <w:widowControl/>
              <w:spacing w:after="120"/>
              <w:rPr>
                <w:rFonts w:ascii="Arial" w:hAnsi="Arial" w:cs="Arial"/>
                <w:sz w:val="24"/>
                <w:szCs w:val="24"/>
              </w:rPr>
            </w:pPr>
            <w:r w:rsidRPr="00D91F19">
              <w:rPr>
                <w:rFonts w:ascii="Arial" w:hAnsi="Arial" w:cs="Arial"/>
                <w:sz w:val="24"/>
                <w:szCs w:val="24"/>
              </w:rPr>
              <w:t>Cell Phone #:</w:t>
            </w:r>
            <w:r>
              <w:rPr>
                <w:rFonts w:ascii="Arial" w:hAnsi="Arial" w:cs="Arial"/>
                <w:sz w:val="24"/>
                <w:szCs w:val="24"/>
              </w:rPr>
              <w:t xml:space="preserve">  </w:t>
            </w:r>
            <w:sdt>
              <w:sdtPr>
                <w:rPr>
                  <w:rFonts w:ascii="Arial" w:hAnsi="Arial" w:cs="Arial"/>
                  <w:sz w:val="24"/>
                  <w:szCs w:val="24"/>
                </w:rPr>
                <w:id w:val="761961641"/>
                <w:placeholder>
                  <w:docPart w:val="4F0D6B7F63454541B05B8BB056F510D6"/>
                </w:placeholder>
                <w:showingPlcHdr/>
              </w:sdtPr>
              <w:sdtEndPr/>
              <w:sdtContent>
                <w:r w:rsidRPr="005361BD">
                  <w:rPr>
                    <w:rStyle w:val="PlaceholderText"/>
                  </w:rPr>
                  <w:t>Click here to enter text.</w:t>
                </w:r>
              </w:sdtContent>
            </w:sdt>
          </w:p>
        </w:tc>
      </w:tr>
      <w:tr w:rsidR="00E72D4C" w:rsidRPr="00D91F19" w:rsidTr="00916272">
        <w:trPr>
          <w:trHeight w:val="260"/>
          <w:jc w:val="center"/>
        </w:trPr>
        <w:tc>
          <w:tcPr>
            <w:tcW w:w="11008" w:type="dxa"/>
            <w:gridSpan w:val="6"/>
            <w:shd w:val="clear" w:color="auto" w:fill="F2F2F2" w:themeFill="background1" w:themeFillShade="F2"/>
            <w:vAlign w:val="center"/>
          </w:tcPr>
          <w:p w:rsidR="00E72D4C" w:rsidRPr="00F11747" w:rsidRDefault="00E72D4C" w:rsidP="00916272">
            <w:pPr>
              <w:widowControl/>
              <w:spacing w:after="120"/>
              <w:rPr>
                <w:rFonts w:ascii="Arial" w:hAnsi="Arial" w:cs="Arial"/>
                <w:sz w:val="10"/>
                <w:szCs w:val="24"/>
              </w:rPr>
            </w:pPr>
          </w:p>
        </w:tc>
      </w:tr>
      <w:tr w:rsidR="00E72D4C" w:rsidRPr="00D91F19" w:rsidTr="00916272">
        <w:trPr>
          <w:trHeight w:val="540"/>
          <w:jc w:val="center"/>
        </w:trPr>
        <w:tc>
          <w:tcPr>
            <w:tcW w:w="11008" w:type="dxa"/>
            <w:gridSpan w:val="6"/>
            <w:shd w:val="clear" w:color="auto" w:fill="auto"/>
            <w:vAlign w:val="center"/>
          </w:tcPr>
          <w:p w:rsidR="00E72D4C" w:rsidRPr="00D91F19" w:rsidRDefault="00E72D4C" w:rsidP="00916272">
            <w:pPr>
              <w:widowControl/>
              <w:spacing w:after="120"/>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should we contact for more information (Name):  </w:t>
            </w:r>
            <w:sdt>
              <w:sdtPr>
                <w:rPr>
                  <w:rFonts w:ascii="Arial" w:hAnsi="Arial" w:cs="Arial"/>
                  <w:sz w:val="24"/>
                  <w:szCs w:val="24"/>
                </w:rPr>
                <w:id w:val="1759325805"/>
                <w:placeholder>
                  <w:docPart w:val="E0139CE9FD6F4A1A93CEA915EAF6B869"/>
                </w:placeholder>
                <w:showingPlcHdr/>
              </w:sdtPr>
              <w:sdtEndPr/>
              <w:sdtContent>
                <w:r w:rsidRPr="005361BD">
                  <w:rPr>
                    <w:rStyle w:val="PlaceholderText"/>
                  </w:rPr>
                  <w:t>Click here to enter text.</w:t>
                </w:r>
              </w:sdtContent>
            </w:sdt>
          </w:p>
        </w:tc>
      </w:tr>
      <w:tr w:rsidR="00E72D4C" w:rsidRPr="00D91F19" w:rsidTr="00916272">
        <w:trPr>
          <w:trHeight w:val="540"/>
          <w:jc w:val="center"/>
        </w:trPr>
        <w:tc>
          <w:tcPr>
            <w:tcW w:w="4528" w:type="dxa"/>
            <w:gridSpan w:val="2"/>
            <w:shd w:val="clear" w:color="auto" w:fill="auto"/>
            <w:vAlign w:val="center"/>
          </w:tcPr>
          <w:p w:rsidR="00E72D4C" w:rsidRPr="00D91F19" w:rsidRDefault="00E72D4C" w:rsidP="00916272">
            <w:pPr>
              <w:widowControl/>
              <w:spacing w:after="120"/>
              <w:rPr>
                <w:rFonts w:ascii="Arial" w:hAnsi="Arial" w:cs="Arial"/>
                <w:sz w:val="24"/>
                <w:szCs w:val="24"/>
              </w:rPr>
            </w:pPr>
            <w:r>
              <w:rPr>
                <w:rFonts w:ascii="Arial" w:hAnsi="Arial" w:cs="Arial"/>
                <w:sz w:val="24"/>
                <w:szCs w:val="24"/>
              </w:rPr>
              <w:t xml:space="preserve">Cell Phone #:  </w:t>
            </w:r>
            <w:sdt>
              <w:sdtPr>
                <w:rPr>
                  <w:rFonts w:ascii="Arial" w:hAnsi="Arial" w:cs="Arial"/>
                  <w:sz w:val="24"/>
                  <w:szCs w:val="24"/>
                </w:rPr>
                <w:id w:val="1472784849"/>
                <w:placeholder>
                  <w:docPart w:val="2A9B220A1BE44035A9D289C3E260E45D"/>
                </w:placeholder>
                <w:showingPlcHdr/>
              </w:sdtPr>
              <w:sdtEndPr/>
              <w:sdtContent>
                <w:r w:rsidRPr="005361BD">
                  <w:rPr>
                    <w:rStyle w:val="PlaceholderText"/>
                  </w:rPr>
                  <w:t>Click here to enter text.</w:t>
                </w:r>
              </w:sdtContent>
            </w:sdt>
          </w:p>
        </w:tc>
        <w:tc>
          <w:tcPr>
            <w:tcW w:w="6480" w:type="dxa"/>
            <w:gridSpan w:val="4"/>
            <w:shd w:val="clear" w:color="auto" w:fill="auto"/>
            <w:vAlign w:val="center"/>
          </w:tcPr>
          <w:p w:rsidR="00E72D4C" w:rsidRPr="00D91F19" w:rsidRDefault="00E72D4C" w:rsidP="00916272">
            <w:pPr>
              <w:widowControl/>
              <w:spacing w:after="120"/>
              <w:rPr>
                <w:rFonts w:ascii="Arial" w:hAnsi="Arial" w:cs="Arial"/>
                <w:sz w:val="24"/>
                <w:szCs w:val="24"/>
              </w:rPr>
            </w:pPr>
            <w:r>
              <w:rPr>
                <w:rFonts w:ascii="Arial" w:hAnsi="Arial" w:cs="Arial"/>
                <w:sz w:val="24"/>
                <w:szCs w:val="24"/>
              </w:rPr>
              <w:t xml:space="preserve">E-mail address:  </w:t>
            </w:r>
            <w:sdt>
              <w:sdtPr>
                <w:rPr>
                  <w:rFonts w:ascii="Arial" w:hAnsi="Arial" w:cs="Arial"/>
                  <w:sz w:val="24"/>
                  <w:szCs w:val="24"/>
                </w:rPr>
                <w:id w:val="1548180775"/>
                <w:placeholder>
                  <w:docPart w:val="67F3ACFF77294982AE3E2B5E22574949"/>
                </w:placeholder>
                <w:showingPlcHdr/>
              </w:sdtPr>
              <w:sdtEndPr/>
              <w:sdtContent>
                <w:r w:rsidRPr="005361BD">
                  <w:rPr>
                    <w:rStyle w:val="PlaceholderText"/>
                  </w:rPr>
                  <w:t>Click here to enter text.</w:t>
                </w:r>
              </w:sdtContent>
            </w:sdt>
          </w:p>
        </w:tc>
      </w:tr>
      <w:tr w:rsidR="00E72D4C" w:rsidRPr="00D91F19" w:rsidTr="00916272">
        <w:trPr>
          <w:trHeight w:val="540"/>
          <w:jc w:val="center"/>
        </w:trPr>
        <w:tc>
          <w:tcPr>
            <w:tcW w:w="11008" w:type="dxa"/>
            <w:gridSpan w:val="6"/>
            <w:shd w:val="clear" w:color="auto" w:fill="auto"/>
            <w:vAlign w:val="center"/>
          </w:tcPr>
          <w:p w:rsidR="00E72D4C" w:rsidRPr="00D91F19" w:rsidRDefault="00E72D4C" w:rsidP="00916272">
            <w:pPr>
              <w:widowControl/>
              <w:spacing w:after="120"/>
              <w:rPr>
                <w:rFonts w:ascii="Arial" w:hAnsi="Arial" w:cs="Arial"/>
                <w:sz w:val="24"/>
                <w:szCs w:val="24"/>
              </w:rPr>
            </w:pPr>
            <w:r>
              <w:rPr>
                <w:rFonts w:ascii="Arial" w:hAnsi="Arial" w:cs="Arial"/>
                <w:sz w:val="24"/>
                <w:szCs w:val="24"/>
              </w:rPr>
              <w:t xml:space="preserve">Is this a secret nomination?   </w:t>
            </w:r>
            <w:sdt>
              <w:sdtPr>
                <w:rPr>
                  <w:rFonts w:ascii="Arial" w:hAnsi="Arial" w:cs="Arial"/>
                  <w:sz w:val="24"/>
                  <w:szCs w:val="24"/>
                </w:rPr>
                <w:id w:val="-335531019"/>
                <w:placeholder>
                  <w:docPart w:val="5C8894FD52954F57884833C5B1871F35"/>
                </w:placeholder>
                <w:showingPlcHdr/>
                <w:dropDownList>
                  <w:listItem w:value="Choose an item."/>
                  <w:listItem w:displayText="Yes" w:value="Yes"/>
                  <w:listItem w:displayText="No" w:value="No"/>
                </w:dropDownList>
              </w:sdtPr>
              <w:sdtEndPr/>
              <w:sdtContent>
                <w:r w:rsidRPr="005361BD">
                  <w:rPr>
                    <w:rStyle w:val="PlaceholderText"/>
                  </w:rPr>
                  <w:t>Choose an item.</w:t>
                </w:r>
              </w:sdtContent>
            </w:sdt>
          </w:p>
        </w:tc>
      </w:tr>
    </w:tbl>
    <w:p w:rsidR="00E72D4C" w:rsidRPr="004970F0" w:rsidRDefault="00E72D4C" w:rsidP="00E72D4C">
      <w:pPr>
        <w:widowControl/>
        <w:tabs>
          <w:tab w:val="left" w:pos="360"/>
          <w:tab w:val="left" w:pos="450"/>
        </w:tabs>
        <w:ind w:left="360" w:hanging="270"/>
        <w:rPr>
          <w:rFonts w:ascii="Arial" w:hAnsi="Arial" w:cs="Arial"/>
          <w:sz w:val="24"/>
          <w:szCs w:val="24"/>
        </w:rPr>
      </w:pPr>
    </w:p>
    <w:p w:rsidR="00E72D4C" w:rsidRDefault="00E72D4C" w:rsidP="00E72D4C">
      <w:pPr>
        <w:widowControl/>
        <w:tabs>
          <w:tab w:val="left" w:pos="360"/>
          <w:tab w:val="left" w:pos="450"/>
        </w:tabs>
        <w:autoSpaceDE w:val="0"/>
        <w:autoSpaceDN w:val="0"/>
        <w:adjustRightInd w:val="0"/>
        <w:spacing w:after="120"/>
        <w:rPr>
          <w:rFonts w:ascii="Arial" w:hAnsi="Arial" w:cs="Arial"/>
          <w:sz w:val="24"/>
          <w:szCs w:val="24"/>
        </w:rPr>
      </w:pPr>
    </w:p>
    <w:p w:rsidR="00E72D4C" w:rsidRDefault="00E72D4C" w:rsidP="00E72D4C">
      <w:pPr>
        <w:widowControl/>
        <w:tabs>
          <w:tab w:val="left" w:pos="360"/>
          <w:tab w:val="left" w:pos="450"/>
        </w:tabs>
        <w:autoSpaceDE w:val="0"/>
        <w:autoSpaceDN w:val="0"/>
        <w:adjustRightInd w:val="0"/>
        <w:spacing w:after="120"/>
        <w:rPr>
          <w:rFonts w:ascii="Arial" w:hAnsi="Arial" w:cs="Arial"/>
          <w:sz w:val="24"/>
          <w:szCs w:val="24"/>
        </w:rPr>
      </w:pPr>
    </w:p>
    <w:p w:rsidR="00E72D4C" w:rsidRDefault="00E72D4C" w:rsidP="00E72D4C">
      <w:pPr>
        <w:widowControl/>
        <w:tabs>
          <w:tab w:val="left" w:pos="360"/>
          <w:tab w:val="left" w:pos="450"/>
        </w:tabs>
        <w:autoSpaceDE w:val="0"/>
        <w:autoSpaceDN w:val="0"/>
        <w:adjustRightInd w:val="0"/>
        <w:spacing w:after="120"/>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E72D4C" w:rsidTr="00916272">
        <w:tc>
          <w:tcPr>
            <w:tcW w:w="11016" w:type="dxa"/>
          </w:tcPr>
          <w:p w:rsidR="00E72D4C" w:rsidRDefault="00E72D4C" w:rsidP="00916272">
            <w:pPr>
              <w:widowControl/>
              <w:tabs>
                <w:tab w:val="right" w:pos="9360"/>
              </w:tabs>
              <w:spacing w:before="120" w:after="120"/>
              <w:jc w:val="center"/>
              <w:rPr>
                <w:rFonts w:ascii="Arial" w:hAnsi="Arial" w:cs="Arial"/>
                <w:sz w:val="24"/>
                <w:szCs w:val="24"/>
              </w:rPr>
            </w:pPr>
            <w:r w:rsidRPr="004970F0">
              <w:rPr>
                <w:rFonts w:ascii="Arial" w:hAnsi="Arial" w:cs="Arial"/>
                <w:sz w:val="24"/>
                <w:szCs w:val="24"/>
              </w:rPr>
              <w:lastRenderedPageBreak/>
              <w:t xml:space="preserve">Answer the following items.  Nominees receiving </w:t>
            </w:r>
            <w:r>
              <w:rPr>
                <w:rFonts w:ascii="Arial" w:hAnsi="Arial" w:cs="Arial"/>
                <w:sz w:val="24"/>
                <w:szCs w:val="24"/>
              </w:rPr>
              <w:t>less</w:t>
            </w:r>
            <w:r w:rsidRPr="004970F0">
              <w:rPr>
                <w:rFonts w:ascii="Arial" w:hAnsi="Arial" w:cs="Arial"/>
                <w:sz w:val="24"/>
                <w:szCs w:val="24"/>
              </w:rPr>
              <w:t xml:space="preserve"> than an average of 75 total points will not be considered for the award.</w:t>
            </w:r>
          </w:p>
        </w:tc>
      </w:tr>
      <w:tr w:rsidR="00E72D4C" w:rsidTr="00916272">
        <w:tc>
          <w:tcPr>
            <w:tcW w:w="11016" w:type="dxa"/>
          </w:tcPr>
          <w:p w:rsidR="00E72D4C" w:rsidRPr="00571358" w:rsidRDefault="00E72D4C" w:rsidP="00916272">
            <w:pPr>
              <w:widowControl/>
              <w:tabs>
                <w:tab w:val="left" w:pos="360"/>
                <w:tab w:val="left" w:pos="450"/>
              </w:tabs>
              <w:autoSpaceDE w:val="0"/>
              <w:autoSpaceDN w:val="0"/>
              <w:adjustRightInd w:val="0"/>
              <w:rPr>
                <w:rFonts w:ascii="Arial" w:hAnsi="Arial" w:cs="Arial"/>
                <w:sz w:val="10"/>
                <w:szCs w:val="10"/>
              </w:rPr>
            </w:pPr>
          </w:p>
          <w:p w:rsidR="00E72D4C" w:rsidRDefault="00E72D4C" w:rsidP="00916272">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 xml:space="preserve">EDUCATION and </w:t>
            </w:r>
            <w:proofErr w:type="gramStart"/>
            <w:r>
              <w:rPr>
                <w:rFonts w:ascii="Arial" w:hAnsi="Arial" w:cs="Arial"/>
                <w:sz w:val="24"/>
                <w:szCs w:val="24"/>
              </w:rPr>
              <w:t>DEGREES</w:t>
            </w:r>
            <w:ins w:id="107" w:author="Ariel Dykstra" w:date="2018-05-30T11:30:00Z">
              <w:r w:rsidR="00BD0191">
                <w:rPr>
                  <w:rFonts w:ascii="Arial" w:hAnsi="Arial" w:cs="Arial"/>
                  <w:sz w:val="24"/>
                  <w:szCs w:val="24"/>
                </w:rPr>
                <w:t xml:space="preserve"> </w:t>
              </w:r>
            </w:ins>
            <w:r>
              <w:rPr>
                <w:rFonts w:ascii="Arial" w:hAnsi="Arial" w:cs="Arial"/>
                <w:sz w:val="24"/>
                <w:szCs w:val="24"/>
              </w:rPr>
              <w:t xml:space="preserve"> (</w:t>
            </w:r>
            <w:proofErr w:type="gramEnd"/>
            <w:r>
              <w:rPr>
                <w:rFonts w:ascii="Arial" w:hAnsi="Arial" w:cs="Arial"/>
                <w:sz w:val="24"/>
                <w:szCs w:val="24"/>
              </w:rPr>
              <w:t>List majors, minors and institutions.)</w:t>
            </w:r>
          </w:p>
          <w:p w:rsidR="00E72D4C" w:rsidRPr="00C73BD8" w:rsidRDefault="00E72D4C" w:rsidP="00916272">
            <w:pPr>
              <w:widowControl/>
              <w:tabs>
                <w:tab w:val="left" w:pos="360"/>
                <w:tab w:val="left" w:pos="450"/>
              </w:tabs>
              <w:autoSpaceDE w:val="0"/>
              <w:autoSpaceDN w:val="0"/>
              <w:adjustRightInd w:val="0"/>
              <w:rPr>
                <w:rFonts w:ascii="Arial" w:hAnsi="Arial" w:cs="Arial"/>
                <w:sz w:val="10"/>
                <w:szCs w:val="10"/>
              </w:rPr>
            </w:pPr>
          </w:p>
          <w:p w:rsidR="00E72D4C" w:rsidRDefault="00BD0191" w:rsidP="00916272">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309608385"/>
                <w:placeholder>
                  <w:docPart w:val="AF7662D553B748E3A8C63524B1218F98"/>
                </w:placeholder>
                <w:showingPlcHdr/>
              </w:sdtPr>
              <w:sdtEndPr/>
              <w:sdtContent>
                <w:r w:rsidR="00E72D4C" w:rsidRPr="005361BD">
                  <w:rPr>
                    <w:rStyle w:val="PlaceholderText"/>
                  </w:rPr>
                  <w:t>Click here to enter text.</w:t>
                </w:r>
              </w:sdtContent>
            </w:sdt>
          </w:p>
          <w:p w:rsidR="00E72D4C" w:rsidRPr="00D57CE6" w:rsidRDefault="00E72D4C" w:rsidP="00916272">
            <w:pPr>
              <w:widowControl/>
              <w:tabs>
                <w:tab w:val="left" w:pos="360"/>
                <w:tab w:val="left" w:pos="450"/>
              </w:tabs>
              <w:autoSpaceDE w:val="0"/>
              <w:autoSpaceDN w:val="0"/>
              <w:adjustRightInd w:val="0"/>
              <w:rPr>
                <w:rFonts w:ascii="Arial" w:hAnsi="Arial" w:cs="Arial"/>
                <w:sz w:val="10"/>
                <w:szCs w:val="10"/>
              </w:rPr>
            </w:pPr>
          </w:p>
        </w:tc>
      </w:tr>
      <w:tr w:rsidR="00E72D4C" w:rsidTr="00916272">
        <w:tc>
          <w:tcPr>
            <w:tcW w:w="11016" w:type="dxa"/>
          </w:tcPr>
          <w:p w:rsidR="00E72D4C" w:rsidRPr="00800E4A" w:rsidRDefault="00E72D4C" w:rsidP="00916272">
            <w:pPr>
              <w:widowControl/>
              <w:tabs>
                <w:tab w:val="left" w:pos="-1440"/>
                <w:tab w:val="left" w:pos="432"/>
                <w:tab w:val="left" w:pos="4680"/>
                <w:tab w:val="right" w:pos="9360"/>
                <w:tab w:val="left" w:pos="9540"/>
              </w:tabs>
              <w:rPr>
                <w:rFonts w:ascii="Arial" w:hAnsi="Arial" w:cs="Arial"/>
                <w:sz w:val="10"/>
                <w:szCs w:val="10"/>
              </w:rPr>
            </w:pPr>
          </w:p>
          <w:p w:rsidR="00E72D4C" w:rsidRDefault="00E72D4C" w:rsidP="00916272">
            <w:pPr>
              <w:widowControl/>
              <w:tabs>
                <w:tab w:val="left" w:pos="-1440"/>
                <w:tab w:val="left" w:pos="432"/>
                <w:tab w:val="left" w:pos="4680"/>
                <w:tab w:val="right" w:pos="9360"/>
                <w:tab w:val="left" w:pos="9540"/>
              </w:tabs>
              <w:rPr>
                <w:rFonts w:ascii="Arial" w:hAnsi="Arial" w:cs="Arial"/>
                <w:sz w:val="24"/>
                <w:szCs w:val="24"/>
              </w:rPr>
            </w:pPr>
            <w:r>
              <w:rPr>
                <w:rFonts w:ascii="Arial" w:hAnsi="Arial" w:cs="Arial"/>
                <w:sz w:val="24"/>
                <w:szCs w:val="24"/>
              </w:rPr>
              <w:t>TEAC</w:t>
            </w:r>
            <w:r w:rsidRPr="004970F0">
              <w:rPr>
                <w:rFonts w:ascii="Arial" w:hAnsi="Arial" w:cs="Arial"/>
                <w:sz w:val="24"/>
                <w:szCs w:val="24"/>
              </w:rPr>
              <w:t xml:space="preserve">HING </w:t>
            </w:r>
            <w:proofErr w:type="gramStart"/>
            <w:r w:rsidRPr="004970F0">
              <w:rPr>
                <w:rFonts w:ascii="Arial" w:hAnsi="Arial" w:cs="Arial"/>
                <w:sz w:val="24"/>
                <w:szCs w:val="24"/>
              </w:rPr>
              <w:t>EXPERIENCE</w:t>
            </w:r>
            <w:ins w:id="108" w:author="Ariel Dykstra" w:date="2018-05-30T11:30:00Z">
              <w:r w:rsidR="00BD0191">
                <w:rPr>
                  <w:rFonts w:ascii="Arial" w:hAnsi="Arial" w:cs="Arial"/>
                  <w:sz w:val="24"/>
                  <w:szCs w:val="24"/>
                </w:rPr>
                <w:t xml:space="preserve"> </w:t>
              </w:r>
            </w:ins>
            <w:r w:rsidRPr="004970F0">
              <w:rPr>
                <w:rFonts w:ascii="Arial" w:hAnsi="Arial" w:cs="Arial"/>
                <w:sz w:val="24"/>
                <w:szCs w:val="24"/>
              </w:rPr>
              <w:t xml:space="preserve"> (</w:t>
            </w:r>
            <w:proofErr w:type="gramEnd"/>
            <w:r w:rsidRPr="004970F0">
              <w:rPr>
                <w:rFonts w:ascii="Arial" w:hAnsi="Arial" w:cs="Arial"/>
                <w:sz w:val="24"/>
                <w:szCs w:val="24"/>
              </w:rPr>
              <w:t>List years and location of experience.)</w:t>
            </w:r>
          </w:p>
          <w:p w:rsidR="00E72D4C" w:rsidRPr="00800E4A" w:rsidRDefault="00E72D4C" w:rsidP="00916272">
            <w:pPr>
              <w:widowControl/>
              <w:tabs>
                <w:tab w:val="left" w:pos="-1440"/>
                <w:tab w:val="left" w:pos="432"/>
                <w:tab w:val="left" w:pos="4680"/>
                <w:tab w:val="right" w:pos="9360"/>
                <w:tab w:val="left" w:pos="9540"/>
              </w:tabs>
              <w:rPr>
                <w:rFonts w:ascii="Arial" w:hAnsi="Arial" w:cs="Arial"/>
                <w:sz w:val="10"/>
                <w:szCs w:val="10"/>
              </w:rPr>
            </w:pPr>
          </w:p>
          <w:p w:rsidR="00E72D4C" w:rsidRDefault="00BD0191" w:rsidP="00916272">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631066532"/>
                <w:placeholder>
                  <w:docPart w:val="C9F7EB7EA1FA4894AA0B635E791E6ED3"/>
                </w:placeholder>
                <w:showingPlcHdr/>
              </w:sdtPr>
              <w:sdtEndPr/>
              <w:sdtContent>
                <w:r w:rsidR="00E72D4C" w:rsidRPr="005361BD">
                  <w:rPr>
                    <w:rStyle w:val="PlaceholderText"/>
                  </w:rPr>
                  <w:t>Click here to enter text.</w:t>
                </w:r>
              </w:sdtContent>
            </w:sdt>
          </w:p>
          <w:p w:rsidR="00E72D4C" w:rsidRPr="00D57CE6" w:rsidRDefault="00E72D4C" w:rsidP="00916272">
            <w:pPr>
              <w:widowControl/>
              <w:tabs>
                <w:tab w:val="left" w:pos="360"/>
                <w:tab w:val="left" w:pos="450"/>
              </w:tabs>
              <w:autoSpaceDE w:val="0"/>
              <w:autoSpaceDN w:val="0"/>
              <w:adjustRightInd w:val="0"/>
              <w:rPr>
                <w:rFonts w:ascii="Arial" w:hAnsi="Arial" w:cs="Arial"/>
                <w:sz w:val="10"/>
                <w:szCs w:val="10"/>
              </w:rPr>
            </w:pPr>
          </w:p>
        </w:tc>
      </w:tr>
      <w:tr w:rsidR="00E72D4C" w:rsidTr="00916272">
        <w:tc>
          <w:tcPr>
            <w:tcW w:w="11016" w:type="dxa"/>
          </w:tcPr>
          <w:p w:rsidR="00E72D4C" w:rsidRPr="00800E4A" w:rsidRDefault="00E72D4C" w:rsidP="00916272">
            <w:pPr>
              <w:widowControl/>
              <w:tabs>
                <w:tab w:val="left" w:pos="-1440"/>
                <w:tab w:val="left" w:pos="432"/>
                <w:tab w:val="left" w:pos="4680"/>
                <w:tab w:val="left" w:pos="9540"/>
              </w:tabs>
              <w:rPr>
                <w:rFonts w:ascii="Arial" w:hAnsi="Arial" w:cs="Arial"/>
                <w:sz w:val="10"/>
                <w:szCs w:val="10"/>
              </w:rPr>
            </w:pPr>
          </w:p>
          <w:p w:rsidR="00E72D4C" w:rsidRDefault="00E72D4C" w:rsidP="00916272">
            <w:pPr>
              <w:widowControl/>
              <w:tabs>
                <w:tab w:val="left" w:pos="-1440"/>
                <w:tab w:val="left" w:pos="432"/>
                <w:tab w:val="left" w:pos="4680"/>
                <w:tab w:val="left" w:pos="9540"/>
              </w:tabs>
              <w:rPr>
                <w:rFonts w:ascii="Arial" w:hAnsi="Arial" w:cs="Arial"/>
                <w:sz w:val="22"/>
                <w:szCs w:val="24"/>
              </w:rPr>
            </w:pPr>
            <w:r>
              <w:rPr>
                <w:rFonts w:ascii="Arial" w:hAnsi="Arial" w:cs="Arial"/>
                <w:sz w:val="24"/>
                <w:szCs w:val="24"/>
              </w:rPr>
              <w:t>PR</w:t>
            </w:r>
            <w:r w:rsidRPr="004970F0">
              <w:rPr>
                <w:rFonts w:ascii="Arial" w:hAnsi="Arial" w:cs="Arial"/>
                <w:sz w:val="24"/>
                <w:szCs w:val="24"/>
              </w:rPr>
              <w:t xml:space="preserve">OFESSIONAL MEMBERSHIPS   </w:t>
            </w:r>
            <w:r w:rsidRPr="00C73BD8">
              <w:rPr>
                <w:rFonts w:ascii="Arial" w:hAnsi="Arial" w:cs="Arial"/>
                <w:sz w:val="22"/>
                <w:szCs w:val="24"/>
              </w:rPr>
              <w:t>(List organizations and length of time</w:t>
            </w:r>
            <w:r>
              <w:rPr>
                <w:rFonts w:ascii="Arial" w:hAnsi="Arial" w:cs="Arial"/>
                <w:sz w:val="22"/>
                <w:szCs w:val="24"/>
              </w:rPr>
              <w:t xml:space="preserve"> of membership.)</w:t>
            </w:r>
          </w:p>
          <w:p w:rsidR="00E72D4C" w:rsidRPr="00800E4A" w:rsidRDefault="00E72D4C" w:rsidP="00916272">
            <w:pPr>
              <w:widowControl/>
              <w:tabs>
                <w:tab w:val="left" w:pos="-1440"/>
                <w:tab w:val="left" w:pos="450"/>
                <w:tab w:val="left" w:pos="4680"/>
                <w:tab w:val="left" w:pos="9540"/>
              </w:tabs>
              <w:rPr>
                <w:rFonts w:ascii="Arial" w:hAnsi="Arial" w:cs="Arial"/>
                <w:sz w:val="10"/>
                <w:szCs w:val="10"/>
              </w:rPr>
            </w:pPr>
          </w:p>
          <w:p w:rsidR="00E72D4C" w:rsidRDefault="00BD0191" w:rsidP="00916272">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840763783"/>
                <w:placeholder>
                  <w:docPart w:val="7035D04AF4A74FB0854E8C28996C996C"/>
                </w:placeholder>
                <w:showingPlcHdr/>
              </w:sdtPr>
              <w:sdtEndPr/>
              <w:sdtContent>
                <w:r w:rsidR="00E72D4C" w:rsidRPr="005361BD">
                  <w:rPr>
                    <w:rStyle w:val="PlaceholderText"/>
                  </w:rPr>
                  <w:t>Click here to enter text.</w:t>
                </w:r>
              </w:sdtContent>
            </w:sdt>
          </w:p>
          <w:p w:rsidR="00E72D4C" w:rsidRPr="00800E4A" w:rsidRDefault="00E72D4C" w:rsidP="00916272">
            <w:pPr>
              <w:widowControl/>
              <w:tabs>
                <w:tab w:val="left" w:pos="-1440"/>
                <w:tab w:val="left" w:pos="450"/>
                <w:tab w:val="left" w:pos="4680"/>
                <w:tab w:val="left" w:pos="9540"/>
              </w:tabs>
              <w:rPr>
                <w:rFonts w:ascii="Arial" w:hAnsi="Arial" w:cs="Arial"/>
                <w:sz w:val="10"/>
                <w:szCs w:val="10"/>
              </w:rPr>
            </w:pPr>
          </w:p>
        </w:tc>
      </w:tr>
      <w:tr w:rsidR="00E72D4C" w:rsidTr="00916272">
        <w:tc>
          <w:tcPr>
            <w:tcW w:w="11016" w:type="dxa"/>
          </w:tcPr>
          <w:p w:rsidR="00E72D4C" w:rsidRPr="00D57CE6" w:rsidRDefault="00E72D4C" w:rsidP="00916272">
            <w:pPr>
              <w:widowControl/>
              <w:tabs>
                <w:tab w:val="left" w:pos="360"/>
                <w:tab w:val="left" w:pos="450"/>
              </w:tabs>
              <w:autoSpaceDE w:val="0"/>
              <w:autoSpaceDN w:val="0"/>
              <w:adjustRightInd w:val="0"/>
              <w:rPr>
                <w:rFonts w:ascii="Arial" w:hAnsi="Arial" w:cs="Arial"/>
                <w:sz w:val="10"/>
                <w:szCs w:val="10"/>
              </w:rPr>
            </w:pPr>
          </w:p>
          <w:p w:rsidR="00E72D4C" w:rsidRDefault="00E72D4C" w:rsidP="00916272">
            <w:pPr>
              <w:widowControl/>
              <w:tabs>
                <w:tab w:val="left" w:pos="360"/>
                <w:tab w:val="left" w:pos="450"/>
              </w:tabs>
              <w:autoSpaceDE w:val="0"/>
              <w:autoSpaceDN w:val="0"/>
              <w:adjustRightInd w:val="0"/>
              <w:rPr>
                <w:rFonts w:ascii="Arial" w:hAnsi="Arial" w:cs="Arial"/>
                <w:sz w:val="24"/>
                <w:szCs w:val="24"/>
              </w:rPr>
            </w:pPr>
            <w:r w:rsidRPr="004970F0">
              <w:rPr>
                <w:rFonts w:ascii="Arial" w:hAnsi="Arial" w:cs="Arial"/>
                <w:sz w:val="24"/>
                <w:szCs w:val="24"/>
              </w:rPr>
              <w:t xml:space="preserve">HONORS AND AWARDS RECEIVED </w:t>
            </w:r>
            <w:r>
              <w:rPr>
                <w:rFonts w:ascii="Arial" w:hAnsi="Arial" w:cs="Arial"/>
                <w:sz w:val="24"/>
                <w:szCs w:val="24"/>
              </w:rPr>
              <w:t>– Personally/Chapter/Members (Total of 2</w:t>
            </w:r>
            <w:r w:rsidRPr="004970F0">
              <w:rPr>
                <w:rFonts w:ascii="Arial" w:hAnsi="Arial" w:cs="Arial"/>
                <w:sz w:val="24"/>
                <w:szCs w:val="24"/>
              </w:rPr>
              <w:t>0 point</w:t>
            </w:r>
            <w:r>
              <w:rPr>
                <w:rFonts w:ascii="Arial" w:hAnsi="Arial" w:cs="Arial"/>
                <w:sz w:val="24"/>
                <w:szCs w:val="24"/>
              </w:rPr>
              <w:t>s possible for the four (4) items above.)</w:t>
            </w:r>
          </w:p>
          <w:p w:rsidR="00E72D4C" w:rsidRPr="00D57CE6" w:rsidRDefault="00E72D4C" w:rsidP="00916272">
            <w:pPr>
              <w:widowControl/>
              <w:tabs>
                <w:tab w:val="left" w:pos="360"/>
                <w:tab w:val="left" w:pos="450"/>
              </w:tabs>
              <w:autoSpaceDE w:val="0"/>
              <w:autoSpaceDN w:val="0"/>
              <w:adjustRightInd w:val="0"/>
              <w:rPr>
                <w:rFonts w:ascii="Arial" w:hAnsi="Arial" w:cs="Arial"/>
                <w:sz w:val="10"/>
                <w:szCs w:val="10"/>
              </w:rPr>
            </w:pPr>
          </w:p>
          <w:p w:rsidR="00E72D4C" w:rsidRDefault="00BD0191" w:rsidP="00916272">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849296296"/>
                <w:placeholder>
                  <w:docPart w:val="F4701515703B4B6788C7F1DF625482DF"/>
                </w:placeholder>
                <w:showingPlcHdr/>
              </w:sdtPr>
              <w:sdtEndPr/>
              <w:sdtContent>
                <w:r w:rsidR="00E72D4C" w:rsidRPr="005361BD">
                  <w:rPr>
                    <w:rStyle w:val="PlaceholderText"/>
                  </w:rPr>
                  <w:t>Click here to enter text.</w:t>
                </w:r>
              </w:sdtContent>
            </w:sdt>
          </w:p>
          <w:p w:rsidR="00E72D4C" w:rsidRPr="00D57CE6" w:rsidRDefault="00E72D4C" w:rsidP="00916272">
            <w:pPr>
              <w:widowControl/>
              <w:tabs>
                <w:tab w:val="left" w:pos="360"/>
                <w:tab w:val="left" w:pos="450"/>
              </w:tabs>
              <w:autoSpaceDE w:val="0"/>
              <w:autoSpaceDN w:val="0"/>
              <w:adjustRightInd w:val="0"/>
              <w:rPr>
                <w:rFonts w:ascii="Arial" w:hAnsi="Arial" w:cs="Arial"/>
                <w:sz w:val="10"/>
                <w:szCs w:val="10"/>
              </w:rPr>
            </w:pPr>
          </w:p>
        </w:tc>
      </w:tr>
      <w:tr w:rsidR="00E72D4C" w:rsidTr="00916272">
        <w:tc>
          <w:tcPr>
            <w:tcW w:w="11016" w:type="dxa"/>
          </w:tcPr>
          <w:p w:rsidR="00E72D4C" w:rsidRPr="00D57CE6" w:rsidRDefault="00E72D4C" w:rsidP="00916272">
            <w:pPr>
              <w:widowControl/>
              <w:tabs>
                <w:tab w:val="left" w:pos="360"/>
                <w:tab w:val="left" w:pos="450"/>
              </w:tabs>
              <w:autoSpaceDE w:val="0"/>
              <w:autoSpaceDN w:val="0"/>
              <w:adjustRightInd w:val="0"/>
              <w:rPr>
                <w:rFonts w:ascii="Arial" w:hAnsi="Arial" w:cs="Arial"/>
                <w:sz w:val="10"/>
                <w:szCs w:val="10"/>
              </w:rPr>
            </w:pPr>
          </w:p>
          <w:p w:rsidR="00E72D4C" w:rsidRPr="005F6D93" w:rsidRDefault="00E72D4C" w:rsidP="00916272">
            <w:pPr>
              <w:widowControl/>
              <w:tabs>
                <w:tab w:val="left" w:pos="360"/>
                <w:tab w:val="left" w:pos="450"/>
              </w:tabs>
              <w:rPr>
                <w:rFonts w:ascii="Arial" w:hAnsi="Arial" w:cs="Arial"/>
                <w:sz w:val="24"/>
                <w:szCs w:val="24"/>
              </w:rPr>
            </w:pPr>
            <w:r w:rsidRPr="005F6D93">
              <w:rPr>
                <w:rFonts w:ascii="Arial" w:hAnsi="Arial" w:cs="Arial"/>
                <w:sz w:val="24"/>
                <w:szCs w:val="24"/>
              </w:rPr>
              <w:t xml:space="preserve">CONTRIBUTIONS TO CAREER AND TECHNICAL STUDENT ORGANIZATION </w:t>
            </w:r>
            <w:ins w:id="109" w:author="Ariel Dykstra" w:date="2018-05-30T11:30:00Z">
              <w:r w:rsidR="00BD0191">
                <w:rPr>
                  <w:rFonts w:ascii="Arial" w:hAnsi="Arial" w:cs="Arial"/>
                  <w:sz w:val="24"/>
                  <w:szCs w:val="24"/>
                </w:rPr>
                <w:t xml:space="preserve"> (</w:t>
              </w:r>
            </w:ins>
            <w:r w:rsidRPr="005F6D93">
              <w:rPr>
                <w:rFonts w:ascii="Arial" w:hAnsi="Arial" w:cs="Arial"/>
                <w:sz w:val="24"/>
                <w:szCs w:val="24"/>
              </w:rPr>
              <w:t>Include offices held, committees served on; conference activities; and participation of students at the local, state, regional, and/or national levels</w:t>
            </w:r>
            <w:ins w:id="110" w:author="Ariel Dykstra" w:date="2018-05-30T11:30:00Z">
              <w:r w:rsidR="00BD0191">
                <w:rPr>
                  <w:rFonts w:ascii="Arial" w:hAnsi="Arial" w:cs="Arial"/>
                  <w:sz w:val="24"/>
                  <w:szCs w:val="24"/>
                </w:rPr>
                <w:t>)</w:t>
              </w:r>
            </w:ins>
            <w:del w:id="111" w:author="Ariel Dykstra" w:date="2018-05-30T11:30:00Z">
              <w:r w:rsidRPr="005F6D93" w:rsidDel="00BD0191">
                <w:rPr>
                  <w:rFonts w:ascii="Arial" w:hAnsi="Arial" w:cs="Arial"/>
                  <w:sz w:val="24"/>
                  <w:szCs w:val="24"/>
                </w:rPr>
                <w:delText>.</w:delText>
              </w:r>
            </w:del>
            <w:r w:rsidRPr="005F6D93">
              <w:rPr>
                <w:rFonts w:ascii="Arial" w:hAnsi="Arial" w:cs="Arial"/>
                <w:sz w:val="24"/>
                <w:szCs w:val="24"/>
              </w:rPr>
              <w:t xml:space="preserve"> (60 points)</w:t>
            </w:r>
          </w:p>
          <w:p w:rsidR="00E72D4C" w:rsidRPr="00800E4A" w:rsidRDefault="00E72D4C" w:rsidP="00916272">
            <w:pPr>
              <w:widowControl/>
              <w:tabs>
                <w:tab w:val="left" w:pos="360"/>
                <w:tab w:val="left" w:pos="450"/>
              </w:tabs>
              <w:autoSpaceDE w:val="0"/>
              <w:autoSpaceDN w:val="0"/>
              <w:adjustRightInd w:val="0"/>
              <w:rPr>
                <w:rFonts w:ascii="Arial" w:hAnsi="Arial" w:cs="Arial"/>
                <w:sz w:val="10"/>
                <w:szCs w:val="10"/>
              </w:rPr>
            </w:pPr>
          </w:p>
          <w:p w:rsidR="00E72D4C" w:rsidRDefault="00BD0191" w:rsidP="00916272">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010877765"/>
                <w:placeholder>
                  <w:docPart w:val="C882866254B9415FA22E168363FE6736"/>
                </w:placeholder>
                <w:showingPlcHdr/>
              </w:sdtPr>
              <w:sdtEndPr/>
              <w:sdtContent>
                <w:r w:rsidR="00E72D4C" w:rsidRPr="005361BD">
                  <w:rPr>
                    <w:rStyle w:val="PlaceholderText"/>
                  </w:rPr>
                  <w:t>Click here to enter text.</w:t>
                </w:r>
              </w:sdtContent>
            </w:sdt>
          </w:p>
          <w:p w:rsidR="00E72D4C" w:rsidRPr="00800E4A" w:rsidRDefault="00E72D4C" w:rsidP="00916272">
            <w:pPr>
              <w:widowControl/>
              <w:tabs>
                <w:tab w:val="left" w:pos="360"/>
                <w:tab w:val="left" w:pos="450"/>
              </w:tabs>
              <w:autoSpaceDE w:val="0"/>
              <w:autoSpaceDN w:val="0"/>
              <w:adjustRightInd w:val="0"/>
              <w:rPr>
                <w:rFonts w:ascii="Arial" w:hAnsi="Arial" w:cs="Arial"/>
                <w:sz w:val="10"/>
                <w:szCs w:val="10"/>
              </w:rPr>
            </w:pPr>
          </w:p>
        </w:tc>
      </w:tr>
      <w:tr w:rsidR="00E72D4C" w:rsidTr="00916272">
        <w:tc>
          <w:tcPr>
            <w:tcW w:w="11016" w:type="dxa"/>
          </w:tcPr>
          <w:p w:rsidR="00E72D4C" w:rsidRPr="00571358" w:rsidRDefault="00E72D4C" w:rsidP="00916272">
            <w:pPr>
              <w:widowControl/>
              <w:tabs>
                <w:tab w:val="left" w:pos="360"/>
                <w:tab w:val="left" w:pos="450"/>
              </w:tabs>
              <w:autoSpaceDE w:val="0"/>
              <w:autoSpaceDN w:val="0"/>
              <w:adjustRightInd w:val="0"/>
              <w:rPr>
                <w:rFonts w:ascii="Arial" w:hAnsi="Arial" w:cs="Arial"/>
                <w:sz w:val="10"/>
                <w:szCs w:val="10"/>
              </w:rPr>
            </w:pPr>
          </w:p>
          <w:p w:rsidR="00E72D4C" w:rsidRDefault="00E72D4C" w:rsidP="00916272">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INCLUDE A MAXIMUM OF THREE (3) LETTERS OF RECOMMENDATION that document the information included in this nomination.  (20 points total)</w:t>
            </w:r>
          </w:p>
          <w:p w:rsidR="00E72D4C" w:rsidRPr="00571358" w:rsidRDefault="00E72D4C" w:rsidP="00916272">
            <w:pPr>
              <w:widowControl/>
              <w:tabs>
                <w:tab w:val="left" w:pos="360"/>
                <w:tab w:val="left" w:pos="450"/>
              </w:tabs>
              <w:autoSpaceDE w:val="0"/>
              <w:autoSpaceDN w:val="0"/>
              <w:adjustRightInd w:val="0"/>
              <w:rPr>
                <w:rFonts w:ascii="Arial" w:hAnsi="Arial" w:cs="Arial"/>
                <w:sz w:val="10"/>
                <w:szCs w:val="10"/>
              </w:rPr>
            </w:pPr>
          </w:p>
          <w:p w:rsidR="00E72D4C" w:rsidRPr="00800E4A" w:rsidRDefault="00E72D4C" w:rsidP="00916272">
            <w:pPr>
              <w:widowControl/>
              <w:tabs>
                <w:tab w:val="left" w:pos="360"/>
                <w:tab w:val="left" w:pos="450"/>
              </w:tabs>
              <w:autoSpaceDE w:val="0"/>
              <w:autoSpaceDN w:val="0"/>
              <w:adjustRightInd w:val="0"/>
              <w:rPr>
                <w:rFonts w:ascii="Arial" w:hAnsi="Arial" w:cs="Arial"/>
                <w:sz w:val="10"/>
                <w:szCs w:val="10"/>
              </w:rPr>
            </w:pPr>
          </w:p>
        </w:tc>
      </w:tr>
    </w:tbl>
    <w:p w:rsidR="00EB47E9" w:rsidRDefault="00EB47E9"/>
    <w:sectPr w:rsidR="00EB47E9" w:rsidSect="00E72D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E43C6"/>
    <w:multiLevelType w:val="hybridMultilevel"/>
    <w:tmpl w:val="4FCEE626"/>
    <w:lvl w:ilvl="0" w:tplc="D2C8D6B4">
      <w:start w:val="1"/>
      <w:numFmt w:val="decimal"/>
      <w:lvlText w:val="%1."/>
      <w:lvlJc w:val="left"/>
      <w:pPr>
        <w:ind w:left="446" w:hanging="360"/>
      </w:pPr>
      <w:rPr>
        <w:rFonts w:ascii="Arial" w:hAnsi="Arial" w:cs="Arial" w:hint="default"/>
        <w:sz w:val="24"/>
        <w:szCs w:val="24"/>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4A427E26"/>
    <w:multiLevelType w:val="hybridMultilevel"/>
    <w:tmpl w:val="4FCEE626"/>
    <w:lvl w:ilvl="0" w:tplc="D2C8D6B4">
      <w:start w:val="1"/>
      <w:numFmt w:val="decimal"/>
      <w:lvlText w:val="%1."/>
      <w:lvlJc w:val="left"/>
      <w:pPr>
        <w:ind w:left="446" w:hanging="360"/>
      </w:pPr>
      <w:rPr>
        <w:rFonts w:ascii="Arial" w:hAnsi="Arial" w:cs="Arial" w:hint="default"/>
        <w:sz w:val="24"/>
        <w:szCs w:val="24"/>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15:restartNumberingAfterBreak="0">
    <w:nsid w:val="5E14775D"/>
    <w:multiLevelType w:val="hybridMultilevel"/>
    <w:tmpl w:val="01102890"/>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64240FF2"/>
    <w:multiLevelType w:val="hybridMultilevel"/>
    <w:tmpl w:val="E7261A98"/>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iel Dykstra">
    <w15:presenceInfo w15:providerId="None" w15:userId="Ariel Dykst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4C"/>
    <w:rsid w:val="009A2FE7"/>
    <w:rsid w:val="00BD0191"/>
    <w:rsid w:val="00E032C5"/>
    <w:rsid w:val="00E72D4C"/>
    <w:rsid w:val="00EB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1B99"/>
  <w15:chartTrackingRefBased/>
  <w15:docId w15:val="{80AC0296-8CE4-40E3-9E62-A9E4B79D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4C"/>
    <w:pPr>
      <w:widowContro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E72D4C"/>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72D4C"/>
    <w:rPr>
      <w:rFonts w:ascii="Times New Roman" w:eastAsia="Times New Roman" w:hAnsi="Times New Roman" w:cs="Times New Roman"/>
      <w:b/>
      <w:szCs w:val="20"/>
    </w:rPr>
  </w:style>
  <w:style w:type="character" w:styleId="PlaceholderText">
    <w:name w:val="Placeholder Text"/>
    <w:basedOn w:val="DefaultParagraphFont"/>
    <w:uiPriority w:val="99"/>
    <w:semiHidden/>
    <w:rsid w:val="00E72D4C"/>
    <w:rPr>
      <w:color w:val="808080"/>
    </w:rPr>
  </w:style>
  <w:style w:type="table" w:styleId="TableGrid">
    <w:name w:val="Table Grid"/>
    <w:basedOn w:val="TableNormal"/>
    <w:uiPriority w:val="59"/>
    <w:rsid w:val="00E7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FE7"/>
    <w:pPr>
      <w:ind w:left="720"/>
      <w:contextualSpacing/>
    </w:pPr>
  </w:style>
  <w:style w:type="paragraph" w:styleId="BalloonText">
    <w:name w:val="Balloon Text"/>
    <w:basedOn w:val="Normal"/>
    <w:link w:val="BalloonTextChar"/>
    <w:uiPriority w:val="99"/>
    <w:semiHidden/>
    <w:unhideWhenUsed/>
    <w:rsid w:val="00BD0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1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5745326CB14051BCD37ED2E164CF70"/>
        <w:category>
          <w:name w:val="General"/>
          <w:gallery w:val="placeholder"/>
        </w:category>
        <w:types>
          <w:type w:val="bbPlcHdr"/>
        </w:types>
        <w:behaviors>
          <w:behavior w:val="content"/>
        </w:behaviors>
        <w:guid w:val="{F84272BF-4147-48AC-AFE9-3DDFC449507F}"/>
      </w:docPartPr>
      <w:docPartBody>
        <w:p w:rsidR="0030491B" w:rsidRDefault="00B51CC9" w:rsidP="00B51CC9">
          <w:pPr>
            <w:pStyle w:val="E85745326CB14051BCD37ED2E164CF70"/>
          </w:pPr>
          <w:r w:rsidRPr="009E0F40">
            <w:rPr>
              <w:rStyle w:val="PlaceholderText"/>
              <w:rFonts w:eastAsiaTheme="minorHAnsi"/>
            </w:rPr>
            <w:t>Click here to enter text.</w:t>
          </w:r>
        </w:p>
      </w:docPartBody>
    </w:docPart>
    <w:docPart>
      <w:docPartPr>
        <w:name w:val="FA9E41F9D54D4BE189B772E7E82D4773"/>
        <w:category>
          <w:name w:val="General"/>
          <w:gallery w:val="placeholder"/>
        </w:category>
        <w:types>
          <w:type w:val="bbPlcHdr"/>
        </w:types>
        <w:behaviors>
          <w:behavior w:val="content"/>
        </w:behaviors>
        <w:guid w:val="{1DF3A920-2C17-40C4-8473-89ED552AA6DC}"/>
      </w:docPartPr>
      <w:docPartBody>
        <w:p w:rsidR="0030491B" w:rsidRDefault="00B51CC9" w:rsidP="00B51CC9">
          <w:pPr>
            <w:pStyle w:val="FA9E41F9D54D4BE189B772E7E82D4773"/>
          </w:pPr>
          <w:r w:rsidRPr="005361BD">
            <w:rPr>
              <w:rStyle w:val="PlaceholderText"/>
            </w:rPr>
            <w:t>Click here to enter a date.</w:t>
          </w:r>
        </w:p>
      </w:docPartBody>
    </w:docPart>
    <w:docPart>
      <w:docPartPr>
        <w:name w:val="ECAD8674238E4C488501DE50A2B3A755"/>
        <w:category>
          <w:name w:val="General"/>
          <w:gallery w:val="placeholder"/>
        </w:category>
        <w:types>
          <w:type w:val="bbPlcHdr"/>
        </w:types>
        <w:behaviors>
          <w:behavior w:val="content"/>
        </w:behaviors>
        <w:guid w:val="{3084ED14-2693-4B77-A579-6776E7262D43}"/>
      </w:docPartPr>
      <w:docPartBody>
        <w:p w:rsidR="0030491B" w:rsidRDefault="00B51CC9" w:rsidP="00B51CC9">
          <w:pPr>
            <w:pStyle w:val="ECAD8674238E4C488501DE50A2B3A755"/>
          </w:pPr>
          <w:r w:rsidRPr="005361BD">
            <w:rPr>
              <w:rStyle w:val="PlaceholderText"/>
            </w:rPr>
            <w:t>Click here to enter text.</w:t>
          </w:r>
        </w:p>
      </w:docPartBody>
    </w:docPart>
    <w:docPart>
      <w:docPartPr>
        <w:name w:val="04A55D01F48140F9A18B20D37F44CAA4"/>
        <w:category>
          <w:name w:val="General"/>
          <w:gallery w:val="placeholder"/>
        </w:category>
        <w:types>
          <w:type w:val="bbPlcHdr"/>
        </w:types>
        <w:behaviors>
          <w:behavior w:val="content"/>
        </w:behaviors>
        <w:guid w:val="{FEB93B6D-00A0-4C94-A202-7BBE9CA7CBD8}"/>
      </w:docPartPr>
      <w:docPartBody>
        <w:p w:rsidR="0030491B" w:rsidRDefault="00B51CC9" w:rsidP="00B51CC9">
          <w:pPr>
            <w:pStyle w:val="04A55D01F48140F9A18B20D37F44CAA4"/>
          </w:pPr>
          <w:r w:rsidRPr="005361BD">
            <w:rPr>
              <w:rStyle w:val="PlaceholderText"/>
            </w:rPr>
            <w:t>Click here to enter text.</w:t>
          </w:r>
        </w:p>
      </w:docPartBody>
    </w:docPart>
    <w:docPart>
      <w:docPartPr>
        <w:name w:val="CE111373335B4FB1948424AEA79C572C"/>
        <w:category>
          <w:name w:val="General"/>
          <w:gallery w:val="placeholder"/>
        </w:category>
        <w:types>
          <w:type w:val="bbPlcHdr"/>
        </w:types>
        <w:behaviors>
          <w:behavior w:val="content"/>
        </w:behaviors>
        <w:guid w:val="{87464155-0F23-4FAF-8E97-FDC3F0EEE5AC}"/>
      </w:docPartPr>
      <w:docPartBody>
        <w:p w:rsidR="0030491B" w:rsidRDefault="00B51CC9" w:rsidP="00B51CC9">
          <w:pPr>
            <w:pStyle w:val="CE111373335B4FB1948424AEA79C572C"/>
          </w:pPr>
          <w:r w:rsidRPr="005361BD">
            <w:rPr>
              <w:rStyle w:val="PlaceholderText"/>
            </w:rPr>
            <w:t>Click here to enter text.</w:t>
          </w:r>
        </w:p>
      </w:docPartBody>
    </w:docPart>
    <w:docPart>
      <w:docPartPr>
        <w:name w:val="0D72DD9AE5F14F42A7DD2BA531672A22"/>
        <w:category>
          <w:name w:val="General"/>
          <w:gallery w:val="placeholder"/>
        </w:category>
        <w:types>
          <w:type w:val="bbPlcHdr"/>
        </w:types>
        <w:behaviors>
          <w:behavior w:val="content"/>
        </w:behaviors>
        <w:guid w:val="{31FD74B0-7438-40CD-8196-EE3D294F98B9}"/>
      </w:docPartPr>
      <w:docPartBody>
        <w:p w:rsidR="0030491B" w:rsidRDefault="00B51CC9" w:rsidP="00B51CC9">
          <w:pPr>
            <w:pStyle w:val="0D72DD9AE5F14F42A7DD2BA531672A22"/>
          </w:pPr>
          <w:r w:rsidRPr="005361BD">
            <w:rPr>
              <w:rStyle w:val="PlaceholderText"/>
            </w:rPr>
            <w:t>Click here to enter text.</w:t>
          </w:r>
        </w:p>
      </w:docPartBody>
    </w:docPart>
    <w:docPart>
      <w:docPartPr>
        <w:name w:val="64F2DFE9E47A41F7B4FCB9ADDC56A255"/>
        <w:category>
          <w:name w:val="General"/>
          <w:gallery w:val="placeholder"/>
        </w:category>
        <w:types>
          <w:type w:val="bbPlcHdr"/>
        </w:types>
        <w:behaviors>
          <w:behavior w:val="content"/>
        </w:behaviors>
        <w:guid w:val="{4871EC36-930A-48B2-8861-486DE14C48EF}"/>
      </w:docPartPr>
      <w:docPartBody>
        <w:p w:rsidR="0030491B" w:rsidRDefault="00B51CC9" w:rsidP="00B51CC9">
          <w:pPr>
            <w:pStyle w:val="64F2DFE9E47A41F7B4FCB9ADDC56A255"/>
          </w:pPr>
          <w:r w:rsidRPr="005361BD">
            <w:rPr>
              <w:rStyle w:val="PlaceholderText"/>
            </w:rPr>
            <w:t>Click here to enter text.</w:t>
          </w:r>
        </w:p>
      </w:docPartBody>
    </w:docPart>
    <w:docPart>
      <w:docPartPr>
        <w:name w:val="48C2C5FD445A4DDF8F23A572198770C8"/>
        <w:category>
          <w:name w:val="General"/>
          <w:gallery w:val="placeholder"/>
        </w:category>
        <w:types>
          <w:type w:val="bbPlcHdr"/>
        </w:types>
        <w:behaviors>
          <w:behavior w:val="content"/>
        </w:behaviors>
        <w:guid w:val="{6E0D76FC-8AE5-47A6-8BA2-16C63F1188DE}"/>
      </w:docPartPr>
      <w:docPartBody>
        <w:p w:rsidR="0030491B" w:rsidRDefault="00B51CC9" w:rsidP="00B51CC9">
          <w:pPr>
            <w:pStyle w:val="48C2C5FD445A4DDF8F23A572198770C8"/>
          </w:pPr>
          <w:r w:rsidRPr="005361BD">
            <w:rPr>
              <w:rStyle w:val="PlaceholderText"/>
            </w:rPr>
            <w:t>Click here to enter text.</w:t>
          </w:r>
        </w:p>
      </w:docPartBody>
    </w:docPart>
    <w:docPart>
      <w:docPartPr>
        <w:name w:val="F39F280B645F4FB7849FF67163A61982"/>
        <w:category>
          <w:name w:val="General"/>
          <w:gallery w:val="placeholder"/>
        </w:category>
        <w:types>
          <w:type w:val="bbPlcHdr"/>
        </w:types>
        <w:behaviors>
          <w:behavior w:val="content"/>
        </w:behaviors>
        <w:guid w:val="{983BE28F-ED91-4986-ADAF-0633F0C189B6}"/>
      </w:docPartPr>
      <w:docPartBody>
        <w:p w:rsidR="0030491B" w:rsidRDefault="00B51CC9" w:rsidP="00B51CC9">
          <w:pPr>
            <w:pStyle w:val="F39F280B645F4FB7849FF67163A61982"/>
          </w:pPr>
          <w:r w:rsidRPr="005361BD">
            <w:rPr>
              <w:rStyle w:val="PlaceholderText"/>
              <w:rFonts w:eastAsiaTheme="minorHAnsi"/>
            </w:rPr>
            <w:t>Click here to enter text.</w:t>
          </w:r>
        </w:p>
      </w:docPartBody>
    </w:docPart>
    <w:docPart>
      <w:docPartPr>
        <w:name w:val="0701B8DF4CD448C3B827CB884E7E050B"/>
        <w:category>
          <w:name w:val="General"/>
          <w:gallery w:val="placeholder"/>
        </w:category>
        <w:types>
          <w:type w:val="bbPlcHdr"/>
        </w:types>
        <w:behaviors>
          <w:behavior w:val="content"/>
        </w:behaviors>
        <w:guid w:val="{82245BF1-65DB-4134-AF26-EC2961BB781B}"/>
      </w:docPartPr>
      <w:docPartBody>
        <w:p w:rsidR="0030491B" w:rsidRDefault="00B51CC9" w:rsidP="00B51CC9">
          <w:pPr>
            <w:pStyle w:val="0701B8DF4CD448C3B827CB884E7E050B"/>
          </w:pPr>
          <w:r w:rsidRPr="005361BD">
            <w:rPr>
              <w:rStyle w:val="PlaceholderText"/>
            </w:rPr>
            <w:t>Click here to enter text.</w:t>
          </w:r>
        </w:p>
      </w:docPartBody>
    </w:docPart>
    <w:docPart>
      <w:docPartPr>
        <w:name w:val="63B0E7742AF9407A9BED15B813316E86"/>
        <w:category>
          <w:name w:val="General"/>
          <w:gallery w:val="placeholder"/>
        </w:category>
        <w:types>
          <w:type w:val="bbPlcHdr"/>
        </w:types>
        <w:behaviors>
          <w:behavior w:val="content"/>
        </w:behaviors>
        <w:guid w:val="{D7F2EEAA-E3F3-4514-AEC6-008249AE4478}"/>
      </w:docPartPr>
      <w:docPartBody>
        <w:p w:rsidR="0030491B" w:rsidRDefault="00B51CC9" w:rsidP="00B51CC9">
          <w:pPr>
            <w:pStyle w:val="63B0E7742AF9407A9BED15B813316E86"/>
          </w:pPr>
          <w:r w:rsidRPr="005361BD">
            <w:rPr>
              <w:rStyle w:val="PlaceholderText"/>
            </w:rPr>
            <w:t>Click here to enter text.</w:t>
          </w:r>
        </w:p>
      </w:docPartBody>
    </w:docPart>
    <w:docPart>
      <w:docPartPr>
        <w:name w:val="A7194DAE9FCB421A94321742803DDB2C"/>
        <w:category>
          <w:name w:val="General"/>
          <w:gallery w:val="placeholder"/>
        </w:category>
        <w:types>
          <w:type w:val="bbPlcHdr"/>
        </w:types>
        <w:behaviors>
          <w:behavior w:val="content"/>
        </w:behaviors>
        <w:guid w:val="{99FB3B6B-CA86-4617-A253-E050ED464B0E}"/>
      </w:docPartPr>
      <w:docPartBody>
        <w:p w:rsidR="0030491B" w:rsidRDefault="00B51CC9" w:rsidP="00B51CC9">
          <w:pPr>
            <w:pStyle w:val="A7194DAE9FCB421A94321742803DDB2C"/>
          </w:pPr>
          <w:r w:rsidRPr="005361BD">
            <w:rPr>
              <w:rStyle w:val="PlaceholderText"/>
            </w:rPr>
            <w:t>Click here to enter text.</w:t>
          </w:r>
        </w:p>
      </w:docPartBody>
    </w:docPart>
    <w:docPart>
      <w:docPartPr>
        <w:name w:val="F550C96841A24C42A9F821080B1D07A5"/>
        <w:category>
          <w:name w:val="General"/>
          <w:gallery w:val="placeholder"/>
        </w:category>
        <w:types>
          <w:type w:val="bbPlcHdr"/>
        </w:types>
        <w:behaviors>
          <w:behavior w:val="content"/>
        </w:behaviors>
        <w:guid w:val="{7CFBBB1F-BE0A-4189-B593-019167527EAA}"/>
      </w:docPartPr>
      <w:docPartBody>
        <w:p w:rsidR="0030491B" w:rsidRDefault="00B51CC9" w:rsidP="00B51CC9">
          <w:pPr>
            <w:pStyle w:val="F550C96841A24C42A9F821080B1D07A5"/>
          </w:pPr>
          <w:r w:rsidRPr="005361BD">
            <w:rPr>
              <w:rStyle w:val="PlaceholderText"/>
            </w:rPr>
            <w:t>Click here to enter text.</w:t>
          </w:r>
        </w:p>
      </w:docPartBody>
    </w:docPart>
    <w:docPart>
      <w:docPartPr>
        <w:name w:val="CBF8A69CD6444416B13FF8ED54968204"/>
        <w:category>
          <w:name w:val="General"/>
          <w:gallery w:val="placeholder"/>
        </w:category>
        <w:types>
          <w:type w:val="bbPlcHdr"/>
        </w:types>
        <w:behaviors>
          <w:behavior w:val="content"/>
        </w:behaviors>
        <w:guid w:val="{3B787CCF-D31B-4B64-83FC-C87D35F72704}"/>
      </w:docPartPr>
      <w:docPartBody>
        <w:p w:rsidR="0030491B" w:rsidRDefault="00B51CC9" w:rsidP="00B51CC9">
          <w:pPr>
            <w:pStyle w:val="CBF8A69CD6444416B13FF8ED54968204"/>
          </w:pPr>
          <w:r w:rsidRPr="005361BD">
            <w:rPr>
              <w:rStyle w:val="PlaceholderText"/>
            </w:rPr>
            <w:t>Click here to enter text.</w:t>
          </w:r>
        </w:p>
      </w:docPartBody>
    </w:docPart>
    <w:docPart>
      <w:docPartPr>
        <w:name w:val="46AF01C3371D470C9AE31E0E31779840"/>
        <w:category>
          <w:name w:val="General"/>
          <w:gallery w:val="placeholder"/>
        </w:category>
        <w:types>
          <w:type w:val="bbPlcHdr"/>
        </w:types>
        <w:behaviors>
          <w:behavior w:val="content"/>
        </w:behaviors>
        <w:guid w:val="{0A431ABC-5F83-42FF-8CE5-E019EEA303D3}"/>
      </w:docPartPr>
      <w:docPartBody>
        <w:p w:rsidR="0030491B" w:rsidRDefault="00B51CC9" w:rsidP="00B51CC9">
          <w:pPr>
            <w:pStyle w:val="46AF01C3371D470C9AE31E0E31779840"/>
          </w:pPr>
          <w:r w:rsidRPr="005361BD">
            <w:rPr>
              <w:rStyle w:val="PlaceholderText"/>
            </w:rPr>
            <w:t>Click here to enter text.</w:t>
          </w:r>
        </w:p>
      </w:docPartBody>
    </w:docPart>
    <w:docPart>
      <w:docPartPr>
        <w:name w:val="4EA017BDFA264C64B8B82104636868F6"/>
        <w:category>
          <w:name w:val="General"/>
          <w:gallery w:val="placeholder"/>
        </w:category>
        <w:types>
          <w:type w:val="bbPlcHdr"/>
        </w:types>
        <w:behaviors>
          <w:behavior w:val="content"/>
        </w:behaviors>
        <w:guid w:val="{2CCA7536-0C5A-42F4-B866-154B1A481776}"/>
      </w:docPartPr>
      <w:docPartBody>
        <w:p w:rsidR="0030491B" w:rsidRDefault="00B51CC9" w:rsidP="00B51CC9">
          <w:pPr>
            <w:pStyle w:val="4EA017BDFA264C64B8B82104636868F6"/>
          </w:pPr>
          <w:r w:rsidRPr="005361BD">
            <w:rPr>
              <w:rStyle w:val="PlaceholderText"/>
            </w:rPr>
            <w:t>Click here to enter text.</w:t>
          </w:r>
        </w:p>
      </w:docPartBody>
    </w:docPart>
    <w:docPart>
      <w:docPartPr>
        <w:name w:val="937500E61922476CB84E5D7C2B922900"/>
        <w:category>
          <w:name w:val="General"/>
          <w:gallery w:val="placeholder"/>
        </w:category>
        <w:types>
          <w:type w:val="bbPlcHdr"/>
        </w:types>
        <w:behaviors>
          <w:behavior w:val="content"/>
        </w:behaviors>
        <w:guid w:val="{2CA5C995-C5E8-48F0-973A-98EF83742BBF}"/>
      </w:docPartPr>
      <w:docPartBody>
        <w:p w:rsidR="0030491B" w:rsidRDefault="00B51CC9" w:rsidP="00B51CC9">
          <w:pPr>
            <w:pStyle w:val="937500E61922476CB84E5D7C2B922900"/>
          </w:pPr>
          <w:r w:rsidRPr="005361BD">
            <w:rPr>
              <w:rStyle w:val="PlaceholderText"/>
            </w:rPr>
            <w:t>Click here to enter text.</w:t>
          </w:r>
        </w:p>
      </w:docPartBody>
    </w:docPart>
    <w:docPart>
      <w:docPartPr>
        <w:name w:val="7BA5DB7B2F864E689110C2EB50E56EE5"/>
        <w:category>
          <w:name w:val="General"/>
          <w:gallery w:val="placeholder"/>
        </w:category>
        <w:types>
          <w:type w:val="bbPlcHdr"/>
        </w:types>
        <w:behaviors>
          <w:behavior w:val="content"/>
        </w:behaviors>
        <w:guid w:val="{D375D667-880B-4517-89B2-F62C7821067E}"/>
      </w:docPartPr>
      <w:docPartBody>
        <w:p w:rsidR="0030491B" w:rsidRDefault="00B51CC9" w:rsidP="00B51CC9">
          <w:pPr>
            <w:pStyle w:val="7BA5DB7B2F864E689110C2EB50E56EE5"/>
          </w:pPr>
          <w:r w:rsidRPr="005361BD">
            <w:rPr>
              <w:rStyle w:val="PlaceholderText"/>
            </w:rPr>
            <w:t>Click here to enter text.</w:t>
          </w:r>
        </w:p>
      </w:docPartBody>
    </w:docPart>
    <w:docPart>
      <w:docPartPr>
        <w:name w:val="7F8AA645815B4049AE3D2B50E51F8EDF"/>
        <w:category>
          <w:name w:val="General"/>
          <w:gallery w:val="placeholder"/>
        </w:category>
        <w:types>
          <w:type w:val="bbPlcHdr"/>
        </w:types>
        <w:behaviors>
          <w:behavior w:val="content"/>
        </w:behaviors>
        <w:guid w:val="{21BDC30B-2D8F-44E8-9A0C-FAF8A2EABB94}"/>
      </w:docPartPr>
      <w:docPartBody>
        <w:p w:rsidR="0030491B" w:rsidRDefault="00B51CC9" w:rsidP="00B51CC9">
          <w:pPr>
            <w:pStyle w:val="7F8AA645815B4049AE3D2B50E51F8EDF"/>
          </w:pPr>
          <w:r w:rsidRPr="005361BD">
            <w:rPr>
              <w:rStyle w:val="PlaceholderText"/>
            </w:rPr>
            <w:t>Click here to enter text.</w:t>
          </w:r>
        </w:p>
      </w:docPartBody>
    </w:docPart>
    <w:docPart>
      <w:docPartPr>
        <w:name w:val="2275B5BF5CCF4AC7A247C08AC8EA820A"/>
        <w:category>
          <w:name w:val="General"/>
          <w:gallery w:val="placeholder"/>
        </w:category>
        <w:types>
          <w:type w:val="bbPlcHdr"/>
        </w:types>
        <w:behaviors>
          <w:behavior w:val="content"/>
        </w:behaviors>
        <w:guid w:val="{8D85EA78-51A4-43BB-9026-CD4219D9F93C}"/>
      </w:docPartPr>
      <w:docPartBody>
        <w:p w:rsidR="0030491B" w:rsidRDefault="00B51CC9" w:rsidP="00B51CC9">
          <w:pPr>
            <w:pStyle w:val="2275B5BF5CCF4AC7A247C08AC8EA820A"/>
          </w:pPr>
          <w:r w:rsidRPr="005361BD">
            <w:rPr>
              <w:rStyle w:val="PlaceholderText"/>
            </w:rPr>
            <w:t>Click here to enter text.</w:t>
          </w:r>
        </w:p>
      </w:docPartBody>
    </w:docPart>
    <w:docPart>
      <w:docPartPr>
        <w:name w:val="4F0D6B7F63454541B05B8BB056F510D6"/>
        <w:category>
          <w:name w:val="General"/>
          <w:gallery w:val="placeholder"/>
        </w:category>
        <w:types>
          <w:type w:val="bbPlcHdr"/>
        </w:types>
        <w:behaviors>
          <w:behavior w:val="content"/>
        </w:behaviors>
        <w:guid w:val="{1FB77095-364C-49A9-B21F-5F3037EFDC2B}"/>
      </w:docPartPr>
      <w:docPartBody>
        <w:p w:rsidR="0030491B" w:rsidRDefault="00B51CC9" w:rsidP="00B51CC9">
          <w:pPr>
            <w:pStyle w:val="4F0D6B7F63454541B05B8BB056F510D6"/>
          </w:pPr>
          <w:r w:rsidRPr="005361BD">
            <w:rPr>
              <w:rStyle w:val="PlaceholderText"/>
            </w:rPr>
            <w:t>Click here to enter text.</w:t>
          </w:r>
        </w:p>
      </w:docPartBody>
    </w:docPart>
    <w:docPart>
      <w:docPartPr>
        <w:name w:val="E0139CE9FD6F4A1A93CEA915EAF6B869"/>
        <w:category>
          <w:name w:val="General"/>
          <w:gallery w:val="placeholder"/>
        </w:category>
        <w:types>
          <w:type w:val="bbPlcHdr"/>
        </w:types>
        <w:behaviors>
          <w:behavior w:val="content"/>
        </w:behaviors>
        <w:guid w:val="{64D29E74-8B2C-4551-849C-3C0BAD8DA00C}"/>
      </w:docPartPr>
      <w:docPartBody>
        <w:p w:rsidR="0030491B" w:rsidRDefault="00B51CC9" w:rsidP="00B51CC9">
          <w:pPr>
            <w:pStyle w:val="E0139CE9FD6F4A1A93CEA915EAF6B869"/>
          </w:pPr>
          <w:r w:rsidRPr="005361BD">
            <w:rPr>
              <w:rStyle w:val="PlaceholderText"/>
            </w:rPr>
            <w:t>Click here to enter text.</w:t>
          </w:r>
        </w:p>
      </w:docPartBody>
    </w:docPart>
    <w:docPart>
      <w:docPartPr>
        <w:name w:val="2A9B220A1BE44035A9D289C3E260E45D"/>
        <w:category>
          <w:name w:val="General"/>
          <w:gallery w:val="placeholder"/>
        </w:category>
        <w:types>
          <w:type w:val="bbPlcHdr"/>
        </w:types>
        <w:behaviors>
          <w:behavior w:val="content"/>
        </w:behaviors>
        <w:guid w:val="{62E07F25-3BD3-4FD2-9C59-637E380B8242}"/>
      </w:docPartPr>
      <w:docPartBody>
        <w:p w:rsidR="0030491B" w:rsidRDefault="00B51CC9" w:rsidP="00B51CC9">
          <w:pPr>
            <w:pStyle w:val="2A9B220A1BE44035A9D289C3E260E45D"/>
          </w:pPr>
          <w:r w:rsidRPr="005361BD">
            <w:rPr>
              <w:rStyle w:val="PlaceholderText"/>
            </w:rPr>
            <w:t>Click here to enter text.</w:t>
          </w:r>
        </w:p>
      </w:docPartBody>
    </w:docPart>
    <w:docPart>
      <w:docPartPr>
        <w:name w:val="67F3ACFF77294982AE3E2B5E22574949"/>
        <w:category>
          <w:name w:val="General"/>
          <w:gallery w:val="placeholder"/>
        </w:category>
        <w:types>
          <w:type w:val="bbPlcHdr"/>
        </w:types>
        <w:behaviors>
          <w:behavior w:val="content"/>
        </w:behaviors>
        <w:guid w:val="{CEF30A40-ADD4-4BEB-AC1E-56A10C4EDA6A}"/>
      </w:docPartPr>
      <w:docPartBody>
        <w:p w:rsidR="0030491B" w:rsidRDefault="00B51CC9" w:rsidP="00B51CC9">
          <w:pPr>
            <w:pStyle w:val="67F3ACFF77294982AE3E2B5E22574949"/>
          </w:pPr>
          <w:r w:rsidRPr="005361BD">
            <w:rPr>
              <w:rStyle w:val="PlaceholderText"/>
            </w:rPr>
            <w:t>Click here to enter text.</w:t>
          </w:r>
        </w:p>
      </w:docPartBody>
    </w:docPart>
    <w:docPart>
      <w:docPartPr>
        <w:name w:val="5C8894FD52954F57884833C5B1871F35"/>
        <w:category>
          <w:name w:val="General"/>
          <w:gallery w:val="placeholder"/>
        </w:category>
        <w:types>
          <w:type w:val="bbPlcHdr"/>
        </w:types>
        <w:behaviors>
          <w:behavior w:val="content"/>
        </w:behaviors>
        <w:guid w:val="{EE7C5280-FD91-4617-983B-DE3E56FEA5D8}"/>
      </w:docPartPr>
      <w:docPartBody>
        <w:p w:rsidR="0030491B" w:rsidRDefault="00B51CC9" w:rsidP="00B51CC9">
          <w:pPr>
            <w:pStyle w:val="5C8894FD52954F57884833C5B1871F35"/>
          </w:pPr>
          <w:r w:rsidRPr="005361BD">
            <w:rPr>
              <w:rStyle w:val="PlaceholderText"/>
            </w:rPr>
            <w:t>Choose an item.</w:t>
          </w:r>
        </w:p>
      </w:docPartBody>
    </w:docPart>
    <w:docPart>
      <w:docPartPr>
        <w:name w:val="AF7662D553B748E3A8C63524B1218F98"/>
        <w:category>
          <w:name w:val="General"/>
          <w:gallery w:val="placeholder"/>
        </w:category>
        <w:types>
          <w:type w:val="bbPlcHdr"/>
        </w:types>
        <w:behaviors>
          <w:behavior w:val="content"/>
        </w:behaviors>
        <w:guid w:val="{41BA410D-BF42-43DE-9EA8-5812815118AF}"/>
      </w:docPartPr>
      <w:docPartBody>
        <w:p w:rsidR="0030491B" w:rsidRDefault="00B51CC9" w:rsidP="00B51CC9">
          <w:pPr>
            <w:pStyle w:val="AF7662D553B748E3A8C63524B1218F98"/>
          </w:pPr>
          <w:r w:rsidRPr="005361BD">
            <w:rPr>
              <w:rStyle w:val="PlaceholderText"/>
            </w:rPr>
            <w:t>Click here to enter text.</w:t>
          </w:r>
        </w:p>
      </w:docPartBody>
    </w:docPart>
    <w:docPart>
      <w:docPartPr>
        <w:name w:val="C9F7EB7EA1FA4894AA0B635E791E6ED3"/>
        <w:category>
          <w:name w:val="General"/>
          <w:gallery w:val="placeholder"/>
        </w:category>
        <w:types>
          <w:type w:val="bbPlcHdr"/>
        </w:types>
        <w:behaviors>
          <w:behavior w:val="content"/>
        </w:behaviors>
        <w:guid w:val="{0C622563-2104-4D88-8647-17D765A49195}"/>
      </w:docPartPr>
      <w:docPartBody>
        <w:p w:rsidR="0030491B" w:rsidRDefault="00B51CC9" w:rsidP="00B51CC9">
          <w:pPr>
            <w:pStyle w:val="C9F7EB7EA1FA4894AA0B635E791E6ED3"/>
          </w:pPr>
          <w:r w:rsidRPr="005361BD">
            <w:rPr>
              <w:rStyle w:val="PlaceholderText"/>
            </w:rPr>
            <w:t>Click here to enter text.</w:t>
          </w:r>
        </w:p>
      </w:docPartBody>
    </w:docPart>
    <w:docPart>
      <w:docPartPr>
        <w:name w:val="7035D04AF4A74FB0854E8C28996C996C"/>
        <w:category>
          <w:name w:val="General"/>
          <w:gallery w:val="placeholder"/>
        </w:category>
        <w:types>
          <w:type w:val="bbPlcHdr"/>
        </w:types>
        <w:behaviors>
          <w:behavior w:val="content"/>
        </w:behaviors>
        <w:guid w:val="{5E2F59C5-5796-4C19-9EBE-C328C687EC27}"/>
      </w:docPartPr>
      <w:docPartBody>
        <w:p w:rsidR="0030491B" w:rsidRDefault="00B51CC9" w:rsidP="00B51CC9">
          <w:pPr>
            <w:pStyle w:val="7035D04AF4A74FB0854E8C28996C996C"/>
          </w:pPr>
          <w:r w:rsidRPr="005361BD">
            <w:rPr>
              <w:rStyle w:val="PlaceholderText"/>
            </w:rPr>
            <w:t>Click here to enter text.</w:t>
          </w:r>
        </w:p>
      </w:docPartBody>
    </w:docPart>
    <w:docPart>
      <w:docPartPr>
        <w:name w:val="F4701515703B4B6788C7F1DF625482DF"/>
        <w:category>
          <w:name w:val="General"/>
          <w:gallery w:val="placeholder"/>
        </w:category>
        <w:types>
          <w:type w:val="bbPlcHdr"/>
        </w:types>
        <w:behaviors>
          <w:behavior w:val="content"/>
        </w:behaviors>
        <w:guid w:val="{D69334C2-CE12-4986-8BA2-7FCB15A24C8C}"/>
      </w:docPartPr>
      <w:docPartBody>
        <w:p w:rsidR="0030491B" w:rsidRDefault="00B51CC9" w:rsidP="00B51CC9">
          <w:pPr>
            <w:pStyle w:val="F4701515703B4B6788C7F1DF625482DF"/>
          </w:pPr>
          <w:r w:rsidRPr="005361BD">
            <w:rPr>
              <w:rStyle w:val="PlaceholderText"/>
            </w:rPr>
            <w:t>Click here to enter text.</w:t>
          </w:r>
        </w:p>
      </w:docPartBody>
    </w:docPart>
    <w:docPart>
      <w:docPartPr>
        <w:name w:val="C882866254B9415FA22E168363FE6736"/>
        <w:category>
          <w:name w:val="General"/>
          <w:gallery w:val="placeholder"/>
        </w:category>
        <w:types>
          <w:type w:val="bbPlcHdr"/>
        </w:types>
        <w:behaviors>
          <w:behavior w:val="content"/>
        </w:behaviors>
        <w:guid w:val="{B13ED5D3-FF84-4E30-AB55-4E298AA3FD7D}"/>
      </w:docPartPr>
      <w:docPartBody>
        <w:p w:rsidR="0030491B" w:rsidRDefault="00B51CC9" w:rsidP="00B51CC9">
          <w:pPr>
            <w:pStyle w:val="C882866254B9415FA22E168363FE6736"/>
          </w:pPr>
          <w:r w:rsidRPr="005361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C9"/>
    <w:rsid w:val="00130DE0"/>
    <w:rsid w:val="0030491B"/>
    <w:rsid w:val="0064477D"/>
    <w:rsid w:val="00B5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CC9"/>
    <w:rPr>
      <w:color w:val="808080"/>
    </w:rPr>
  </w:style>
  <w:style w:type="paragraph" w:customStyle="1" w:styleId="E85745326CB14051BCD37ED2E164CF70">
    <w:name w:val="E85745326CB14051BCD37ED2E164CF70"/>
    <w:rsid w:val="00B51CC9"/>
  </w:style>
  <w:style w:type="paragraph" w:customStyle="1" w:styleId="FA9E41F9D54D4BE189B772E7E82D4773">
    <w:name w:val="FA9E41F9D54D4BE189B772E7E82D4773"/>
    <w:rsid w:val="00B51CC9"/>
  </w:style>
  <w:style w:type="paragraph" w:customStyle="1" w:styleId="ECAD8674238E4C488501DE50A2B3A755">
    <w:name w:val="ECAD8674238E4C488501DE50A2B3A755"/>
    <w:rsid w:val="00B51CC9"/>
  </w:style>
  <w:style w:type="paragraph" w:customStyle="1" w:styleId="04A55D01F48140F9A18B20D37F44CAA4">
    <w:name w:val="04A55D01F48140F9A18B20D37F44CAA4"/>
    <w:rsid w:val="00B51CC9"/>
  </w:style>
  <w:style w:type="paragraph" w:customStyle="1" w:styleId="CE111373335B4FB1948424AEA79C572C">
    <w:name w:val="CE111373335B4FB1948424AEA79C572C"/>
    <w:rsid w:val="00B51CC9"/>
  </w:style>
  <w:style w:type="paragraph" w:customStyle="1" w:styleId="0D72DD9AE5F14F42A7DD2BA531672A22">
    <w:name w:val="0D72DD9AE5F14F42A7DD2BA531672A22"/>
    <w:rsid w:val="00B51CC9"/>
  </w:style>
  <w:style w:type="paragraph" w:customStyle="1" w:styleId="64F2DFE9E47A41F7B4FCB9ADDC56A255">
    <w:name w:val="64F2DFE9E47A41F7B4FCB9ADDC56A255"/>
    <w:rsid w:val="00B51CC9"/>
  </w:style>
  <w:style w:type="paragraph" w:customStyle="1" w:styleId="48C2C5FD445A4DDF8F23A572198770C8">
    <w:name w:val="48C2C5FD445A4DDF8F23A572198770C8"/>
    <w:rsid w:val="00B51CC9"/>
  </w:style>
  <w:style w:type="paragraph" w:customStyle="1" w:styleId="F39F280B645F4FB7849FF67163A61982">
    <w:name w:val="F39F280B645F4FB7849FF67163A61982"/>
    <w:rsid w:val="00B51CC9"/>
  </w:style>
  <w:style w:type="paragraph" w:customStyle="1" w:styleId="0701B8DF4CD448C3B827CB884E7E050B">
    <w:name w:val="0701B8DF4CD448C3B827CB884E7E050B"/>
    <w:rsid w:val="00B51CC9"/>
  </w:style>
  <w:style w:type="paragraph" w:customStyle="1" w:styleId="63B0E7742AF9407A9BED15B813316E86">
    <w:name w:val="63B0E7742AF9407A9BED15B813316E86"/>
    <w:rsid w:val="00B51CC9"/>
  </w:style>
  <w:style w:type="paragraph" w:customStyle="1" w:styleId="A7194DAE9FCB421A94321742803DDB2C">
    <w:name w:val="A7194DAE9FCB421A94321742803DDB2C"/>
    <w:rsid w:val="00B51CC9"/>
  </w:style>
  <w:style w:type="paragraph" w:customStyle="1" w:styleId="F550C96841A24C42A9F821080B1D07A5">
    <w:name w:val="F550C96841A24C42A9F821080B1D07A5"/>
    <w:rsid w:val="00B51CC9"/>
  </w:style>
  <w:style w:type="paragraph" w:customStyle="1" w:styleId="CBF8A69CD6444416B13FF8ED54968204">
    <w:name w:val="CBF8A69CD6444416B13FF8ED54968204"/>
    <w:rsid w:val="00B51CC9"/>
  </w:style>
  <w:style w:type="paragraph" w:customStyle="1" w:styleId="46AF01C3371D470C9AE31E0E31779840">
    <w:name w:val="46AF01C3371D470C9AE31E0E31779840"/>
    <w:rsid w:val="00B51CC9"/>
  </w:style>
  <w:style w:type="paragraph" w:customStyle="1" w:styleId="4EA017BDFA264C64B8B82104636868F6">
    <w:name w:val="4EA017BDFA264C64B8B82104636868F6"/>
    <w:rsid w:val="00B51CC9"/>
  </w:style>
  <w:style w:type="paragraph" w:customStyle="1" w:styleId="937500E61922476CB84E5D7C2B922900">
    <w:name w:val="937500E61922476CB84E5D7C2B922900"/>
    <w:rsid w:val="00B51CC9"/>
  </w:style>
  <w:style w:type="paragraph" w:customStyle="1" w:styleId="7BA5DB7B2F864E689110C2EB50E56EE5">
    <w:name w:val="7BA5DB7B2F864E689110C2EB50E56EE5"/>
    <w:rsid w:val="00B51CC9"/>
  </w:style>
  <w:style w:type="paragraph" w:customStyle="1" w:styleId="7F8AA645815B4049AE3D2B50E51F8EDF">
    <w:name w:val="7F8AA645815B4049AE3D2B50E51F8EDF"/>
    <w:rsid w:val="00B51CC9"/>
  </w:style>
  <w:style w:type="paragraph" w:customStyle="1" w:styleId="2275B5BF5CCF4AC7A247C08AC8EA820A">
    <w:name w:val="2275B5BF5CCF4AC7A247C08AC8EA820A"/>
    <w:rsid w:val="00B51CC9"/>
  </w:style>
  <w:style w:type="paragraph" w:customStyle="1" w:styleId="4F0D6B7F63454541B05B8BB056F510D6">
    <w:name w:val="4F0D6B7F63454541B05B8BB056F510D6"/>
    <w:rsid w:val="00B51CC9"/>
  </w:style>
  <w:style w:type="paragraph" w:customStyle="1" w:styleId="E0139CE9FD6F4A1A93CEA915EAF6B869">
    <w:name w:val="E0139CE9FD6F4A1A93CEA915EAF6B869"/>
    <w:rsid w:val="00B51CC9"/>
  </w:style>
  <w:style w:type="paragraph" w:customStyle="1" w:styleId="2A9B220A1BE44035A9D289C3E260E45D">
    <w:name w:val="2A9B220A1BE44035A9D289C3E260E45D"/>
    <w:rsid w:val="00B51CC9"/>
  </w:style>
  <w:style w:type="paragraph" w:customStyle="1" w:styleId="67F3ACFF77294982AE3E2B5E22574949">
    <w:name w:val="67F3ACFF77294982AE3E2B5E22574949"/>
    <w:rsid w:val="00B51CC9"/>
  </w:style>
  <w:style w:type="paragraph" w:customStyle="1" w:styleId="5C8894FD52954F57884833C5B1871F35">
    <w:name w:val="5C8894FD52954F57884833C5B1871F35"/>
    <w:rsid w:val="00B51CC9"/>
  </w:style>
  <w:style w:type="paragraph" w:customStyle="1" w:styleId="AF7662D553B748E3A8C63524B1218F98">
    <w:name w:val="AF7662D553B748E3A8C63524B1218F98"/>
    <w:rsid w:val="00B51CC9"/>
  </w:style>
  <w:style w:type="paragraph" w:customStyle="1" w:styleId="C9F7EB7EA1FA4894AA0B635E791E6ED3">
    <w:name w:val="C9F7EB7EA1FA4894AA0B635E791E6ED3"/>
    <w:rsid w:val="00B51CC9"/>
  </w:style>
  <w:style w:type="paragraph" w:customStyle="1" w:styleId="7035D04AF4A74FB0854E8C28996C996C">
    <w:name w:val="7035D04AF4A74FB0854E8C28996C996C"/>
    <w:rsid w:val="00B51CC9"/>
  </w:style>
  <w:style w:type="paragraph" w:customStyle="1" w:styleId="F4701515703B4B6788C7F1DF625482DF">
    <w:name w:val="F4701515703B4B6788C7F1DF625482DF"/>
    <w:rsid w:val="00B51CC9"/>
  </w:style>
  <w:style w:type="paragraph" w:customStyle="1" w:styleId="C882866254B9415FA22E168363FE6736">
    <w:name w:val="C882866254B9415FA22E168363FE6736"/>
    <w:rsid w:val="00B51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Yamada</dc:creator>
  <cp:keywords/>
  <dc:description/>
  <cp:lastModifiedBy>Ariel Dykstra</cp:lastModifiedBy>
  <cp:revision>3</cp:revision>
  <dcterms:created xsi:type="dcterms:W3CDTF">2018-05-30T18:08:00Z</dcterms:created>
  <dcterms:modified xsi:type="dcterms:W3CDTF">2018-05-30T18:33:00Z</dcterms:modified>
</cp:coreProperties>
</file>