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81" w:rsidRPr="002D745C" w:rsidRDefault="00B86681" w:rsidP="00B86681">
      <w:pPr>
        <w:pStyle w:val="Heading2"/>
        <w:widowControl/>
        <w:tabs>
          <w:tab w:val="left" w:pos="1440"/>
          <w:tab w:val="center" w:pos="4680"/>
        </w:tabs>
        <w:ind w:left="1440" w:hanging="1440"/>
        <w:rPr>
          <w:rFonts w:ascii="Arial" w:hAnsi="Arial" w:cs="Arial"/>
          <w:sz w:val="24"/>
          <w:szCs w:val="24"/>
        </w:rPr>
      </w:pPr>
      <w:bookmarkStart w:id="0" w:name="_Toc96176123"/>
      <w:bookmarkStart w:id="1" w:name="_Toc139815765"/>
      <w:bookmarkStart w:id="2" w:name="_Toc163033242"/>
      <w:r w:rsidRPr="002D745C">
        <w:rPr>
          <w:rFonts w:ascii="Arial" w:hAnsi="Arial" w:cs="Arial"/>
          <w:sz w:val="24"/>
          <w:szCs w:val="24"/>
        </w:rPr>
        <w:t>A6010.3.</w:t>
      </w:r>
      <w:r w:rsidRPr="002D745C">
        <w:rPr>
          <w:rFonts w:ascii="Arial" w:hAnsi="Arial" w:cs="Arial"/>
          <w:sz w:val="24"/>
          <w:szCs w:val="24"/>
        </w:rPr>
        <w:tab/>
        <w:t>OUTSTANDING BUSINESS EDUCATOR</w:t>
      </w:r>
      <w:bookmarkEnd w:id="0"/>
      <w:bookmarkEnd w:id="1"/>
      <w:bookmarkEnd w:id="2"/>
    </w:p>
    <w:p w:rsidR="00B86681" w:rsidRPr="00AC3A5D" w:rsidRDefault="00B86681" w:rsidP="00B86681">
      <w:pPr>
        <w:widowControl/>
        <w:ind w:left="360" w:hanging="270"/>
        <w:jc w:val="center"/>
        <w:rPr>
          <w:rFonts w:ascii="Cambria" w:hAnsi="Cambria" w:cs="Arial"/>
          <w:b/>
          <w:bCs/>
          <w:sz w:val="28"/>
          <w:szCs w:val="28"/>
        </w:rPr>
      </w:pPr>
    </w:p>
    <w:p w:rsidR="00B86681" w:rsidRPr="00DC04FD" w:rsidRDefault="00B86681" w:rsidP="00B86681">
      <w:pPr>
        <w:widowControl/>
        <w:ind w:left="360" w:hanging="270"/>
        <w:jc w:val="center"/>
        <w:rPr>
          <w:rFonts w:ascii="Arial" w:hAnsi="Arial" w:cs="Arial"/>
          <w:b/>
          <w:caps/>
          <w:sz w:val="24"/>
          <w:szCs w:val="24"/>
          <w:rPrChange w:id="3" w:author="Ariel Dykstra" w:date="2018-05-30T11:31:00Z">
            <w:rPr>
              <w:rFonts w:ascii="Arial" w:hAnsi="Arial" w:cs="Arial"/>
              <w:b/>
              <w:sz w:val="24"/>
              <w:szCs w:val="24"/>
            </w:rPr>
          </w:rPrChange>
        </w:rPr>
      </w:pPr>
      <w:r w:rsidRPr="00DC04FD">
        <w:rPr>
          <w:rFonts w:ascii="Arial" w:hAnsi="Arial" w:cs="Arial"/>
          <w:b/>
          <w:caps/>
          <w:sz w:val="24"/>
          <w:szCs w:val="24"/>
          <w:rPrChange w:id="4" w:author="Ariel Dykstra" w:date="2018-05-30T11:31:00Z">
            <w:rPr>
              <w:rFonts w:ascii="Arial" w:hAnsi="Arial" w:cs="Arial"/>
              <w:b/>
              <w:sz w:val="24"/>
              <w:szCs w:val="24"/>
            </w:rPr>
          </w:rPrChange>
        </w:rPr>
        <w:t>Western Business Education Association</w:t>
      </w:r>
    </w:p>
    <w:p w:rsidR="00B86681" w:rsidRPr="002363B7" w:rsidRDefault="00B86681" w:rsidP="00B86681">
      <w:pPr>
        <w:widowControl/>
        <w:tabs>
          <w:tab w:val="left" w:pos="360"/>
        </w:tabs>
        <w:rPr>
          <w:rFonts w:ascii="Arial" w:hAnsi="Arial" w:cs="Arial"/>
          <w:b/>
          <w:sz w:val="16"/>
          <w:szCs w:val="16"/>
        </w:rPr>
      </w:pPr>
    </w:p>
    <w:p w:rsidR="00B86681" w:rsidRDefault="00B86681" w:rsidP="00B86681">
      <w:pPr>
        <w:widowControl/>
        <w:tabs>
          <w:tab w:val="left" w:pos="360"/>
        </w:tabs>
        <w:rPr>
          <w:rFonts w:ascii="Arial" w:hAnsi="Arial" w:cs="Arial"/>
          <w:b/>
          <w:sz w:val="24"/>
          <w:szCs w:val="24"/>
        </w:rPr>
      </w:pPr>
      <w:r>
        <w:rPr>
          <w:rFonts w:ascii="Arial" w:hAnsi="Arial" w:cs="Arial"/>
          <w:b/>
          <w:sz w:val="24"/>
          <w:szCs w:val="24"/>
        </w:rPr>
        <w:t>Educational Levels</w:t>
      </w:r>
      <w:r w:rsidRPr="003A6C1A">
        <w:rPr>
          <w:rFonts w:ascii="Arial" w:hAnsi="Arial" w:cs="Arial"/>
          <w:b/>
          <w:sz w:val="24"/>
          <w:szCs w:val="24"/>
        </w:rPr>
        <w:t>:</w:t>
      </w:r>
    </w:p>
    <w:p w:rsidR="00B86681" w:rsidRDefault="00B86681" w:rsidP="00B86681">
      <w:pPr>
        <w:widowControl/>
        <w:tabs>
          <w:tab w:val="left" w:pos="360"/>
        </w:tabs>
        <w:rPr>
          <w:rFonts w:ascii="Arial" w:hAnsi="Arial" w:cs="Arial"/>
          <w:sz w:val="24"/>
          <w:szCs w:val="24"/>
        </w:rPr>
      </w:pPr>
      <w:r>
        <w:rPr>
          <w:rFonts w:ascii="Arial" w:hAnsi="Arial" w:cs="Arial"/>
          <w:sz w:val="24"/>
          <w:szCs w:val="24"/>
        </w:rPr>
        <w:t xml:space="preserve">Nominations can be made for the following levels: </w:t>
      </w:r>
    </w:p>
    <w:p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Elementary/Middle/Junior High School Level</w:t>
      </w:r>
    </w:p>
    <w:p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High School Level</w:t>
      </w:r>
    </w:p>
    <w:p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Postsecondary Level</w:t>
      </w:r>
    </w:p>
    <w:p w:rsidR="00B86681" w:rsidRPr="002363B7"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Senior College/Collegiate/University</w:t>
      </w:r>
    </w:p>
    <w:p w:rsidR="00B86681" w:rsidRDefault="00B86681" w:rsidP="00B86681">
      <w:pPr>
        <w:widowControl/>
        <w:tabs>
          <w:tab w:val="left" w:pos="360"/>
        </w:tabs>
        <w:ind w:hanging="274"/>
        <w:rPr>
          <w:rFonts w:ascii="Arial" w:hAnsi="Arial" w:cs="Arial"/>
          <w:sz w:val="24"/>
          <w:szCs w:val="24"/>
        </w:rPr>
      </w:pPr>
    </w:p>
    <w:p w:rsidR="00B86681" w:rsidRPr="008C64C2" w:rsidRDefault="00B86681" w:rsidP="00B8668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24"/>
          <w:szCs w:val="24"/>
        </w:rPr>
      </w:pPr>
      <w:r>
        <w:rPr>
          <w:rFonts w:ascii="Arial" w:hAnsi="Arial" w:cs="Arial"/>
          <w:b/>
          <w:sz w:val="24"/>
          <w:szCs w:val="24"/>
        </w:rPr>
        <w:tab/>
      </w:r>
      <w:r w:rsidRPr="008C64C2">
        <w:rPr>
          <w:rFonts w:ascii="Arial" w:hAnsi="Arial" w:cs="Arial"/>
          <w:b/>
          <w:sz w:val="24"/>
          <w:szCs w:val="24"/>
        </w:rPr>
        <w:t>Procedure for Submitting Nominations:</w:t>
      </w:r>
    </w:p>
    <w:p w:rsidR="0010014D" w:rsidRDefault="0010014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Each State/Territory/P</w:t>
      </w:r>
      <w:bookmarkStart w:id="5" w:name="_GoBack"/>
      <w:bookmarkEnd w:id="5"/>
      <w:r>
        <w:rPr>
          <w:rFonts w:ascii="Arial" w:hAnsi="Arial" w:cs="Arial"/>
          <w:sz w:val="24"/>
          <w:szCs w:val="24"/>
        </w:rPr>
        <w:t>rovince (S/T/P) or any NBEA/WBEA member may submit a nominee for these awards by the deadline, December 1. The nominee must also be a member of NBEA/WBEA.</w:t>
      </w:r>
    </w:p>
    <w:p w:rsidR="00B86681" w:rsidRPr="0010014D" w:rsidRDefault="0010014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T</w:t>
      </w:r>
      <w:r w:rsidRPr="0010014D">
        <w:rPr>
          <w:rFonts w:ascii="Arial" w:hAnsi="Arial" w:cs="Arial"/>
          <w:sz w:val="24"/>
          <w:szCs w:val="24"/>
        </w:rPr>
        <w:t>he Outstanding Business Educator Nomination</w:t>
      </w:r>
      <w:r w:rsidR="00B86681" w:rsidRPr="0010014D">
        <w:rPr>
          <w:rFonts w:ascii="Arial" w:hAnsi="Arial" w:cs="Arial"/>
          <w:sz w:val="24"/>
          <w:szCs w:val="24"/>
        </w:rPr>
        <w:t xml:space="preserve"> form</w:t>
      </w:r>
      <w:r>
        <w:rPr>
          <w:rFonts w:ascii="Arial" w:hAnsi="Arial" w:cs="Arial"/>
          <w:sz w:val="24"/>
          <w:szCs w:val="24"/>
        </w:rPr>
        <w:t xml:space="preserve"> </w:t>
      </w:r>
      <w:proofErr w:type="gramStart"/>
      <w:r>
        <w:rPr>
          <w:rFonts w:ascii="Arial" w:hAnsi="Arial" w:cs="Arial"/>
          <w:sz w:val="24"/>
          <w:szCs w:val="24"/>
        </w:rPr>
        <w:t>must be used</w:t>
      </w:r>
      <w:proofErr w:type="gramEnd"/>
      <w:r w:rsidR="00B86681" w:rsidRPr="0010014D">
        <w:rPr>
          <w:rFonts w:ascii="Arial" w:hAnsi="Arial" w:cs="Arial"/>
          <w:sz w:val="24"/>
          <w:szCs w:val="24"/>
        </w:rPr>
        <w:t xml:space="preserve"> and procedures outlined</w:t>
      </w:r>
      <w:r>
        <w:rPr>
          <w:rFonts w:ascii="Arial" w:hAnsi="Arial" w:cs="Arial"/>
          <w:sz w:val="24"/>
          <w:szCs w:val="24"/>
        </w:rPr>
        <w:t xml:space="preserve"> must be followed</w:t>
      </w:r>
      <w:r w:rsidR="00B86681" w:rsidRPr="0010014D">
        <w:rPr>
          <w:rFonts w:ascii="Arial" w:hAnsi="Arial" w:cs="Arial"/>
          <w:sz w:val="24"/>
          <w:szCs w:val="24"/>
        </w:rPr>
        <w:t xml:space="preserve">.  </w:t>
      </w:r>
      <w:r>
        <w:rPr>
          <w:rFonts w:ascii="Arial" w:hAnsi="Arial" w:cs="Arial"/>
          <w:sz w:val="24"/>
          <w:szCs w:val="24"/>
        </w:rPr>
        <w:t xml:space="preserve">The application will be limited to the nomination form, and no other supporting materials </w:t>
      </w:r>
      <w:proofErr w:type="gramStart"/>
      <w:r>
        <w:rPr>
          <w:rFonts w:ascii="Arial" w:hAnsi="Arial" w:cs="Arial"/>
          <w:sz w:val="24"/>
          <w:szCs w:val="24"/>
        </w:rPr>
        <w:t>should be attached</w:t>
      </w:r>
      <w:proofErr w:type="gramEnd"/>
      <w:r>
        <w:rPr>
          <w:rFonts w:ascii="Arial" w:hAnsi="Arial" w:cs="Arial"/>
          <w:sz w:val="24"/>
          <w:szCs w:val="24"/>
        </w:rPr>
        <w:t>.</w:t>
      </w:r>
      <w:r w:rsidRPr="0010014D">
        <w:rPr>
          <w:rFonts w:ascii="Arial" w:hAnsi="Arial" w:cs="Arial"/>
          <w:sz w:val="24"/>
          <w:szCs w:val="24"/>
        </w:rPr>
        <w:t xml:space="preserve"> </w:t>
      </w:r>
      <w:r>
        <w:rPr>
          <w:rFonts w:ascii="Arial" w:hAnsi="Arial" w:cs="Arial"/>
          <w:sz w:val="24"/>
          <w:szCs w:val="24"/>
        </w:rPr>
        <w:t>O</w:t>
      </w:r>
      <w:r w:rsidR="00B86681" w:rsidRPr="0010014D">
        <w:rPr>
          <w:rFonts w:ascii="Arial" w:hAnsi="Arial" w:cs="Arial"/>
          <w:sz w:val="24"/>
          <w:szCs w:val="24"/>
        </w:rPr>
        <w:t>ne (1)</w:t>
      </w:r>
      <w:r>
        <w:rPr>
          <w:rFonts w:ascii="Arial" w:hAnsi="Arial" w:cs="Arial"/>
          <w:sz w:val="24"/>
          <w:szCs w:val="24"/>
        </w:rPr>
        <w:t xml:space="preserve"> electronic</w:t>
      </w:r>
      <w:r w:rsidR="00B86681" w:rsidRPr="0010014D">
        <w:rPr>
          <w:rFonts w:ascii="Arial" w:hAnsi="Arial" w:cs="Arial"/>
          <w:sz w:val="24"/>
          <w:szCs w:val="24"/>
        </w:rPr>
        <w:t xml:space="preserve"> copy of the nomination packet</w:t>
      </w:r>
      <w:r>
        <w:rPr>
          <w:rFonts w:ascii="Arial" w:hAnsi="Arial" w:cs="Arial"/>
          <w:sz w:val="24"/>
          <w:szCs w:val="24"/>
        </w:rPr>
        <w:t xml:space="preserve"> is to </w:t>
      </w:r>
      <w:proofErr w:type="gramStart"/>
      <w:r>
        <w:rPr>
          <w:rFonts w:ascii="Arial" w:hAnsi="Arial" w:cs="Arial"/>
          <w:sz w:val="24"/>
          <w:szCs w:val="24"/>
        </w:rPr>
        <w:t>be submitted</w:t>
      </w:r>
      <w:proofErr w:type="gramEnd"/>
      <w:r>
        <w:rPr>
          <w:rFonts w:ascii="Arial" w:hAnsi="Arial" w:cs="Arial"/>
          <w:sz w:val="24"/>
          <w:szCs w:val="24"/>
        </w:rPr>
        <w:t>. One (1)</w:t>
      </w:r>
      <w:r w:rsidR="00B86681" w:rsidRPr="0010014D">
        <w:rPr>
          <w:rFonts w:ascii="Arial" w:hAnsi="Arial" w:cs="Arial"/>
          <w:sz w:val="24"/>
          <w:szCs w:val="24"/>
        </w:rPr>
        <w:t xml:space="preserve"> black and white or color photograph</w:t>
      </w:r>
      <w:r>
        <w:rPr>
          <w:rFonts w:ascii="Arial" w:hAnsi="Arial" w:cs="Arial"/>
          <w:sz w:val="24"/>
          <w:szCs w:val="24"/>
        </w:rPr>
        <w:t xml:space="preserve"> </w:t>
      </w:r>
      <w:proofErr w:type="gramStart"/>
      <w:r>
        <w:rPr>
          <w:rFonts w:ascii="Arial" w:hAnsi="Arial" w:cs="Arial"/>
          <w:sz w:val="24"/>
          <w:szCs w:val="24"/>
        </w:rPr>
        <w:t>must be submitted</w:t>
      </w:r>
      <w:proofErr w:type="gramEnd"/>
      <w:r>
        <w:rPr>
          <w:rFonts w:ascii="Arial" w:hAnsi="Arial" w:cs="Arial"/>
          <w:sz w:val="24"/>
          <w:szCs w:val="24"/>
        </w:rPr>
        <w:t>. The picture may be used for the Awards Booklet, but will not be used in the selection process</w:t>
      </w:r>
    </w:p>
    <w:p w:rsidR="0010014D" w:rsidRDefault="00B86681" w:rsidP="0010014D">
      <w:pPr>
        <w:pStyle w:val="ListParagraph"/>
        <w:widowControl/>
        <w:numPr>
          <w:ilvl w:val="0"/>
          <w:numId w:val="4"/>
        </w:numPr>
        <w:spacing w:after="120"/>
        <w:ind w:left="360"/>
        <w:contextualSpacing w:val="0"/>
        <w:rPr>
          <w:rFonts w:ascii="Arial" w:hAnsi="Arial" w:cs="Arial"/>
          <w:sz w:val="24"/>
          <w:szCs w:val="24"/>
        </w:rPr>
      </w:pPr>
      <w:r w:rsidRPr="0010014D">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B86681" w:rsidRDefault="00B86681" w:rsidP="0010014D">
      <w:pPr>
        <w:pStyle w:val="ListParagraph"/>
        <w:widowControl/>
        <w:numPr>
          <w:ilvl w:val="0"/>
          <w:numId w:val="4"/>
        </w:numPr>
        <w:spacing w:after="120"/>
        <w:ind w:left="360"/>
        <w:contextualSpacing w:val="0"/>
        <w:rPr>
          <w:ins w:id="6" w:author="Ariel Dykstra" w:date="2018-05-30T10:45:00Z"/>
          <w:rFonts w:ascii="Arial" w:hAnsi="Arial" w:cs="Arial"/>
          <w:sz w:val="24"/>
          <w:szCs w:val="24"/>
        </w:rPr>
      </w:pPr>
      <w:r w:rsidRPr="0010014D">
        <w:rPr>
          <w:rFonts w:ascii="Arial" w:hAnsi="Arial" w:cs="Arial"/>
          <w:sz w:val="24"/>
          <w:szCs w:val="24"/>
        </w:rPr>
        <w:t xml:space="preserve">If a nominee </w:t>
      </w:r>
      <w:proofErr w:type="gramStart"/>
      <w:r w:rsidRPr="0010014D">
        <w:rPr>
          <w:rFonts w:ascii="Arial" w:hAnsi="Arial" w:cs="Arial"/>
          <w:sz w:val="24"/>
          <w:szCs w:val="24"/>
        </w:rPr>
        <w:t>is not selected</w:t>
      </w:r>
      <w:proofErr w:type="gramEnd"/>
      <w:r w:rsidRPr="0010014D">
        <w:rPr>
          <w:rFonts w:ascii="Arial" w:hAnsi="Arial" w:cs="Arial"/>
          <w:sz w:val="24"/>
          <w:szCs w:val="24"/>
        </w:rPr>
        <w:t xml:space="preserve"> for the award the first</w:t>
      </w:r>
      <w:r w:rsidR="0010014D">
        <w:rPr>
          <w:rFonts w:ascii="Arial" w:hAnsi="Arial" w:cs="Arial"/>
          <w:sz w:val="24"/>
          <w:szCs w:val="24"/>
        </w:rPr>
        <w:t xml:space="preserve"> year of nomination, the nomination</w:t>
      </w:r>
      <w:r w:rsidRPr="0010014D">
        <w:rPr>
          <w:rFonts w:ascii="Arial" w:hAnsi="Arial" w:cs="Arial"/>
          <w:sz w:val="24"/>
          <w:szCs w:val="24"/>
        </w:rPr>
        <w:t xml:space="preserve"> may be considered the next year.  Contact the Awards Director to request that the application be considered again.  If editing is required, a new application </w:t>
      </w:r>
      <w:proofErr w:type="gramStart"/>
      <w:r w:rsidRPr="0010014D">
        <w:rPr>
          <w:rFonts w:ascii="Arial" w:hAnsi="Arial" w:cs="Arial"/>
          <w:sz w:val="24"/>
          <w:szCs w:val="24"/>
        </w:rPr>
        <w:t>must be submitted</w:t>
      </w:r>
      <w:proofErr w:type="gramEnd"/>
      <w:r w:rsidRPr="0010014D">
        <w:rPr>
          <w:rFonts w:ascii="Arial" w:hAnsi="Arial" w:cs="Arial"/>
          <w:sz w:val="24"/>
          <w:szCs w:val="24"/>
        </w:rPr>
        <w:t xml:space="preserve"> following the guidelines by the deadline date.</w:t>
      </w:r>
    </w:p>
    <w:p w:rsidR="00254B9D" w:rsidRPr="0010014D" w:rsidRDefault="00254B9D" w:rsidP="0010014D">
      <w:pPr>
        <w:pStyle w:val="ListParagraph"/>
        <w:widowControl/>
        <w:numPr>
          <w:ilvl w:val="0"/>
          <w:numId w:val="4"/>
        </w:numPr>
        <w:spacing w:after="120"/>
        <w:ind w:left="360"/>
        <w:contextualSpacing w:val="0"/>
        <w:rPr>
          <w:rFonts w:ascii="Arial" w:hAnsi="Arial" w:cs="Arial"/>
          <w:sz w:val="24"/>
          <w:szCs w:val="24"/>
        </w:rPr>
      </w:pPr>
      <w:ins w:id="7" w:author="Ariel Dykstra" w:date="2018-05-30T10:45:00Z">
        <w:r>
          <w:rPr>
            <w:rFonts w:ascii="Arial" w:hAnsi="Arial" w:cs="Arial"/>
            <w:sz w:val="24"/>
            <w:szCs w:val="24"/>
          </w:rPr>
          <w:t xml:space="preserve">Nominees receiving less than an average of 75 points </w:t>
        </w:r>
        <w:proofErr w:type="gramStart"/>
        <w:r>
          <w:rPr>
            <w:rFonts w:ascii="Arial" w:hAnsi="Arial" w:cs="Arial"/>
            <w:sz w:val="24"/>
            <w:szCs w:val="24"/>
          </w:rPr>
          <w:t>will not be considered</w:t>
        </w:r>
        <w:proofErr w:type="gramEnd"/>
        <w:r>
          <w:rPr>
            <w:rFonts w:ascii="Arial" w:hAnsi="Arial" w:cs="Arial"/>
            <w:sz w:val="24"/>
            <w:szCs w:val="24"/>
          </w:rPr>
          <w:t xml:space="preserve"> for the award.</w:t>
        </w:r>
      </w:ins>
    </w:p>
    <w:p w:rsidR="00B86681" w:rsidRPr="003A6C1A" w:rsidRDefault="00B86681" w:rsidP="00B86681">
      <w:pPr>
        <w:spacing w:after="120"/>
        <w:ind w:left="720"/>
        <w:rPr>
          <w:rFonts w:ascii="Arial" w:hAnsi="Arial" w:cs="Arial"/>
          <w:sz w:val="4"/>
          <w:szCs w:val="4"/>
        </w:rPr>
      </w:pPr>
    </w:p>
    <w:p w:rsidR="00B86681" w:rsidRPr="003A6C1A" w:rsidRDefault="00B86681" w:rsidP="00B86681">
      <w:pPr>
        <w:widowControl/>
        <w:tabs>
          <w:tab w:val="left" w:pos="360"/>
          <w:tab w:val="left" w:pos="450"/>
        </w:tabs>
        <w:spacing w:after="120"/>
        <w:ind w:left="360" w:hanging="270"/>
        <w:rPr>
          <w:rFonts w:ascii="Arial" w:hAnsi="Arial" w:cs="Arial"/>
          <w:b/>
          <w:sz w:val="24"/>
          <w:szCs w:val="24"/>
        </w:rPr>
      </w:pPr>
      <w:r>
        <w:rPr>
          <w:rFonts w:ascii="Arial" w:hAnsi="Arial" w:cs="Arial"/>
          <w:b/>
          <w:sz w:val="24"/>
          <w:szCs w:val="24"/>
        </w:rPr>
        <w:t>Eligibility:</w:t>
      </w:r>
    </w:p>
    <w:p w:rsidR="00B86681" w:rsidRPr="0010014D" w:rsidRDefault="00B86681" w:rsidP="0010014D">
      <w:pPr>
        <w:pStyle w:val="ListParagraph"/>
        <w:widowControl/>
        <w:numPr>
          <w:ilvl w:val="0"/>
          <w:numId w:val="5"/>
        </w:numPr>
        <w:tabs>
          <w:tab w:val="left" w:pos="360"/>
        </w:tabs>
        <w:ind w:left="360" w:hanging="274"/>
        <w:rPr>
          <w:rFonts w:ascii="Arial" w:hAnsi="Arial" w:cs="Arial"/>
          <w:sz w:val="24"/>
          <w:szCs w:val="24"/>
        </w:rPr>
      </w:pPr>
      <w:r w:rsidRPr="0010014D">
        <w:rPr>
          <w:rFonts w:ascii="Arial" w:hAnsi="Arial" w:cs="Arial"/>
          <w:sz w:val="24"/>
          <w:szCs w:val="24"/>
        </w:rPr>
        <w:t>The recipient must be a member of WBEA/NBEA and of his/her S/T/P association for a minimum of two (2) years.</w:t>
      </w:r>
    </w:p>
    <w:p w:rsidR="00B86681" w:rsidRPr="0010014D" w:rsidRDefault="00B86681" w:rsidP="0010014D">
      <w:pPr>
        <w:pStyle w:val="ListParagraph"/>
        <w:widowControl/>
        <w:numPr>
          <w:ilvl w:val="0"/>
          <w:numId w:val="5"/>
        </w:numPr>
        <w:tabs>
          <w:tab w:val="left" w:pos="360"/>
        </w:tabs>
        <w:ind w:left="360" w:hanging="274"/>
        <w:rPr>
          <w:rFonts w:ascii="Arial" w:hAnsi="Arial" w:cs="Arial"/>
          <w:sz w:val="24"/>
          <w:szCs w:val="24"/>
        </w:rPr>
      </w:pPr>
      <w:r w:rsidRPr="0010014D">
        <w:rPr>
          <w:rFonts w:ascii="Arial" w:hAnsi="Arial" w:cs="Arial"/>
          <w:sz w:val="24"/>
          <w:szCs w:val="24"/>
        </w:rPr>
        <w:t xml:space="preserve">The recipient should be currently teaching business at the level for which he/she </w:t>
      </w:r>
      <w:proofErr w:type="gramStart"/>
      <w:r w:rsidRPr="0010014D">
        <w:rPr>
          <w:rFonts w:ascii="Arial" w:hAnsi="Arial" w:cs="Arial"/>
          <w:sz w:val="24"/>
          <w:szCs w:val="24"/>
        </w:rPr>
        <w:t>is being nominated</w:t>
      </w:r>
      <w:proofErr w:type="gramEnd"/>
      <w:r w:rsidRPr="0010014D">
        <w:rPr>
          <w:rFonts w:ascii="Arial" w:hAnsi="Arial" w:cs="Arial"/>
          <w:sz w:val="24"/>
          <w:szCs w:val="24"/>
        </w:rPr>
        <w:t xml:space="preserve">. </w:t>
      </w:r>
    </w:p>
    <w:p w:rsidR="00B86681" w:rsidRPr="0010014D" w:rsidRDefault="00B86681" w:rsidP="0010014D">
      <w:pPr>
        <w:pStyle w:val="ListParagraph"/>
        <w:widowControl/>
        <w:numPr>
          <w:ilvl w:val="0"/>
          <w:numId w:val="5"/>
        </w:numPr>
        <w:tabs>
          <w:tab w:val="left" w:pos="360"/>
        </w:tabs>
        <w:spacing w:after="240"/>
        <w:ind w:left="360" w:hanging="274"/>
        <w:rPr>
          <w:rFonts w:ascii="Arial" w:hAnsi="Arial" w:cs="Arial"/>
          <w:sz w:val="24"/>
          <w:szCs w:val="24"/>
        </w:rPr>
      </w:pPr>
      <w:r w:rsidRPr="0010014D">
        <w:rPr>
          <w:rFonts w:ascii="Arial" w:hAnsi="Arial" w:cs="Arial"/>
          <w:sz w:val="24"/>
          <w:szCs w:val="24"/>
        </w:rPr>
        <w:t xml:space="preserve">The recipient's contributions may have been made over an extended </w:t>
      </w:r>
      <w:proofErr w:type="gramStart"/>
      <w:r w:rsidRPr="0010014D">
        <w:rPr>
          <w:rFonts w:ascii="Arial" w:hAnsi="Arial" w:cs="Arial"/>
          <w:sz w:val="24"/>
          <w:szCs w:val="24"/>
        </w:rPr>
        <w:t>period of time</w:t>
      </w:r>
      <w:proofErr w:type="gramEnd"/>
      <w:r w:rsidRPr="0010014D">
        <w:rPr>
          <w:rFonts w:ascii="Arial" w:hAnsi="Arial" w:cs="Arial"/>
          <w:sz w:val="24"/>
          <w:szCs w:val="24"/>
        </w:rPr>
        <w:t>, but the major impact must have occurred within three (3) years prior to the nomination.</w:t>
      </w:r>
    </w:p>
    <w:p w:rsidR="00B86681" w:rsidRPr="0067274E" w:rsidRDefault="00B86681" w:rsidP="00B86681">
      <w:pPr>
        <w:widowControl/>
        <w:tabs>
          <w:tab w:val="left" w:pos="360"/>
          <w:tab w:val="left" w:pos="450"/>
        </w:tabs>
        <w:spacing w:after="120"/>
        <w:ind w:left="360" w:hanging="274"/>
        <w:rPr>
          <w:rFonts w:ascii="Arial" w:hAnsi="Arial" w:cs="Arial"/>
          <w:b/>
          <w:sz w:val="24"/>
          <w:szCs w:val="24"/>
        </w:rPr>
      </w:pPr>
      <w:r>
        <w:rPr>
          <w:rFonts w:ascii="Arial" w:hAnsi="Arial" w:cs="Arial"/>
          <w:b/>
          <w:sz w:val="24"/>
          <w:szCs w:val="24"/>
        </w:rPr>
        <w:t>What to Submit:</w:t>
      </w:r>
    </w:p>
    <w:p w:rsidR="00B86681" w:rsidRPr="0010014D" w:rsidRDefault="00B86681" w:rsidP="0010014D">
      <w:pPr>
        <w:pStyle w:val="ListParagraph"/>
        <w:widowControl/>
        <w:numPr>
          <w:ilvl w:val="0"/>
          <w:numId w:val="7"/>
        </w:numPr>
        <w:ind w:left="360" w:hanging="274"/>
        <w:rPr>
          <w:rFonts w:ascii="Arial" w:hAnsi="Arial" w:cs="Arial"/>
          <w:sz w:val="24"/>
          <w:szCs w:val="24"/>
        </w:rPr>
      </w:pPr>
      <w:r w:rsidRPr="0010014D">
        <w:rPr>
          <w:rFonts w:ascii="Arial" w:hAnsi="Arial" w:cs="Arial"/>
          <w:sz w:val="24"/>
          <w:szCs w:val="24"/>
        </w:rPr>
        <w:t>The cover sheet—NOMINEE DATA FORM</w:t>
      </w:r>
    </w:p>
    <w:p w:rsidR="00B86681" w:rsidRPr="0010014D" w:rsidRDefault="00B86681" w:rsidP="0010014D">
      <w:pPr>
        <w:pStyle w:val="ListParagraph"/>
        <w:widowControl/>
        <w:numPr>
          <w:ilvl w:val="0"/>
          <w:numId w:val="7"/>
        </w:numPr>
        <w:ind w:left="360" w:hanging="274"/>
        <w:rPr>
          <w:rFonts w:ascii="Arial" w:hAnsi="Arial" w:cs="Arial"/>
          <w:sz w:val="24"/>
          <w:szCs w:val="24"/>
        </w:rPr>
      </w:pPr>
      <w:r w:rsidRPr="0010014D">
        <w:rPr>
          <w:rFonts w:ascii="Arial" w:hAnsi="Arial" w:cs="Arial"/>
          <w:sz w:val="24"/>
          <w:szCs w:val="24"/>
        </w:rPr>
        <w:t>A maximum of three (3) pages that answer the six (6) criteria areas.</w:t>
      </w:r>
    </w:p>
    <w:p w:rsidR="00B86681" w:rsidRPr="004970F0" w:rsidRDefault="00B86681" w:rsidP="0010014D">
      <w:pPr>
        <w:widowControl/>
        <w:numPr>
          <w:ilvl w:val="0"/>
          <w:numId w:val="7"/>
        </w:numPr>
        <w:autoSpaceDE w:val="0"/>
        <w:autoSpaceDN w:val="0"/>
        <w:adjustRightInd w:val="0"/>
        <w:ind w:left="360" w:hanging="274"/>
        <w:rPr>
          <w:rFonts w:ascii="Arial" w:hAnsi="Arial" w:cs="Arial"/>
          <w:sz w:val="24"/>
          <w:szCs w:val="24"/>
        </w:rPr>
      </w:pPr>
      <w:r w:rsidRPr="004970F0">
        <w:rPr>
          <w:rFonts w:ascii="Arial" w:hAnsi="Arial" w:cs="Arial"/>
          <w:sz w:val="24"/>
          <w:szCs w:val="24"/>
        </w:rPr>
        <w:t>A maximum of three (3) letters supporting the nomination.</w:t>
      </w:r>
    </w:p>
    <w:p w:rsidR="00B86681" w:rsidRDefault="00B86681" w:rsidP="0010014D">
      <w:pPr>
        <w:widowControl/>
        <w:numPr>
          <w:ilvl w:val="0"/>
          <w:numId w:val="7"/>
        </w:numPr>
        <w:autoSpaceDE w:val="0"/>
        <w:autoSpaceDN w:val="0"/>
        <w:adjustRightInd w:val="0"/>
        <w:ind w:left="360" w:hanging="274"/>
        <w:rPr>
          <w:rFonts w:ascii="Arial" w:hAnsi="Arial" w:cs="Arial"/>
          <w:sz w:val="24"/>
          <w:szCs w:val="24"/>
        </w:rPr>
      </w:pPr>
      <w:r w:rsidRPr="004970F0">
        <w:rPr>
          <w:rFonts w:ascii="Arial" w:hAnsi="Arial" w:cs="Arial"/>
          <w:sz w:val="24"/>
          <w:szCs w:val="24"/>
        </w:rPr>
        <w:t>Black and white or color picture of the nominee</w:t>
      </w:r>
      <w:ins w:id="8" w:author="Ariel Dykstra" w:date="2018-05-30T10:44:00Z">
        <w:r w:rsidR="00254B9D">
          <w:rPr>
            <w:rFonts w:ascii="Arial" w:hAnsi="Arial" w:cs="Arial"/>
            <w:sz w:val="24"/>
            <w:szCs w:val="24"/>
          </w:rPr>
          <w:t>,</w:t>
        </w:r>
      </w:ins>
      <w:r w:rsidRPr="004970F0">
        <w:rPr>
          <w:rFonts w:ascii="Arial" w:hAnsi="Arial" w:cs="Arial"/>
          <w:sz w:val="24"/>
          <w:szCs w:val="24"/>
        </w:rPr>
        <w:t xml:space="preserve"> which </w:t>
      </w:r>
      <w:proofErr w:type="gramStart"/>
      <w:r w:rsidRPr="004970F0">
        <w:rPr>
          <w:rFonts w:ascii="Arial" w:hAnsi="Arial" w:cs="Arial"/>
          <w:sz w:val="24"/>
          <w:szCs w:val="24"/>
        </w:rPr>
        <w:t>may be used</w:t>
      </w:r>
      <w:proofErr w:type="gramEnd"/>
      <w:r w:rsidRPr="004970F0">
        <w:rPr>
          <w:rFonts w:ascii="Arial" w:hAnsi="Arial" w:cs="Arial"/>
          <w:sz w:val="24"/>
          <w:szCs w:val="24"/>
        </w:rPr>
        <w:t xml:space="preserve"> for the Awards Booklet.</w:t>
      </w:r>
    </w:p>
    <w:p w:rsidR="00B86681" w:rsidRDefault="00B86681" w:rsidP="0010014D">
      <w:pPr>
        <w:widowControl/>
        <w:numPr>
          <w:ilvl w:val="0"/>
          <w:numId w:val="7"/>
        </w:numPr>
        <w:autoSpaceDE w:val="0"/>
        <w:autoSpaceDN w:val="0"/>
        <w:adjustRightInd w:val="0"/>
        <w:spacing w:after="120"/>
        <w:ind w:left="360" w:hanging="274"/>
        <w:rPr>
          <w:rFonts w:ascii="Arial" w:hAnsi="Arial" w:cs="Arial"/>
          <w:sz w:val="24"/>
          <w:szCs w:val="24"/>
        </w:rPr>
      </w:pPr>
      <w:r>
        <w:rPr>
          <w:rFonts w:ascii="Arial" w:hAnsi="Arial" w:cs="Arial"/>
          <w:sz w:val="24"/>
          <w:szCs w:val="24"/>
        </w:rPr>
        <w:t>E-</w:t>
      </w:r>
      <w:r w:rsidRPr="004970F0">
        <w:rPr>
          <w:rFonts w:ascii="Arial" w:hAnsi="Arial" w:cs="Arial"/>
          <w:sz w:val="24"/>
          <w:szCs w:val="24"/>
        </w:rPr>
        <w:t xml:space="preserve">Mail Nomination packets </w:t>
      </w:r>
      <w:proofErr w:type="gramStart"/>
      <w:r w:rsidRPr="004970F0">
        <w:rPr>
          <w:rFonts w:ascii="Arial" w:hAnsi="Arial" w:cs="Arial"/>
          <w:sz w:val="24"/>
          <w:szCs w:val="24"/>
        </w:rPr>
        <w:t>to:</w:t>
      </w:r>
      <w:proofErr w:type="gramEnd"/>
      <w:r>
        <w:rPr>
          <w:rFonts w:ascii="Arial" w:hAnsi="Arial" w:cs="Arial"/>
          <w:sz w:val="24"/>
          <w:szCs w:val="24"/>
        </w:rPr>
        <w:t xml:space="preserve">  </w:t>
      </w:r>
      <w:del w:id="9" w:author="Ariel Dykstra" w:date="2018-05-30T10:45:00Z">
        <w:r w:rsidDel="00254B9D">
          <w:rPr>
            <w:rFonts w:ascii="Arial" w:hAnsi="Arial" w:cs="Arial"/>
            <w:sz w:val="24"/>
            <w:szCs w:val="24"/>
          </w:rPr>
          <w:delText>Kristina Yamada</w:delText>
        </w:r>
      </w:del>
      <w:ins w:id="10" w:author="Ariel Dykstra" w:date="2018-05-30T10:45:00Z">
        <w:r w:rsidR="00254B9D">
          <w:rPr>
            <w:rFonts w:ascii="Arial" w:hAnsi="Arial" w:cs="Arial"/>
            <w:sz w:val="24"/>
            <w:szCs w:val="24"/>
          </w:rPr>
          <w:t>Ariel Dykstra</w:t>
        </w:r>
      </w:ins>
      <w:r>
        <w:rPr>
          <w:rFonts w:ascii="Arial" w:hAnsi="Arial" w:cs="Arial"/>
          <w:sz w:val="24"/>
          <w:szCs w:val="24"/>
        </w:rPr>
        <w:t xml:space="preserve"> at </w:t>
      </w:r>
      <w:del w:id="11" w:author="Ariel Dykstra" w:date="2018-05-30T10:45:00Z">
        <w:r w:rsidRPr="00E12424" w:rsidDel="00254B9D">
          <w:rPr>
            <w:rFonts w:ascii="Arial" w:hAnsi="Arial" w:cs="Arial"/>
            <w:sz w:val="24"/>
            <w:szCs w:val="24"/>
            <w:u w:val="single"/>
          </w:rPr>
          <w:delText>KYamadaUT@comcast.net</w:delText>
        </w:r>
      </w:del>
      <w:ins w:id="12" w:author="Ariel Dykstra" w:date="2018-05-30T10:45:00Z">
        <w:r w:rsidR="00254B9D">
          <w:rPr>
            <w:rFonts w:ascii="Arial" w:hAnsi="Arial" w:cs="Arial"/>
            <w:sz w:val="24"/>
            <w:szCs w:val="24"/>
            <w:u w:val="single"/>
          </w:rPr>
          <w:t>adykstra@mvsd320.org</w:t>
        </w:r>
      </w:ins>
      <w:r>
        <w:rPr>
          <w:rFonts w:ascii="Arial" w:hAnsi="Arial" w:cs="Arial"/>
          <w:sz w:val="24"/>
          <w:szCs w:val="24"/>
        </w:rPr>
        <w:t>.</w:t>
      </w: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Del="00254B9D" w:rsidRDefault="00B86681" w:rsidP="00B86681">
      <w:pPr>
        <w:widowControl/>
        <w:tabs>
          <w:tab w:val="left" w:pos="360"/>
          <w:tab w:val="left" w:pos="450"/>
        </w:tabs>
        <w:autoSpaceDE w:val="0"/>
        <w:autoSpaceDN w:val="0"/>
        <w:adjustRightInd w:val="0"/>
        <w:spacing w:after="120"/>
        <w:rPr>
          <w:del w:id="13" w:author="Ariel Dykstra" w:date="2018-05-30T10:53:00Z"/>
          <w:rFonts w:ascii="Arial" w:hAnsi="Arial" w:cs="Arial"/>
          <w:sz w:val="24"/>
          <w:szCs w:val="24"/>
        </w:rPr>
      </w:pPr>
    </w:p>
    <w:p w:rsidR="00B86681" w:rsidDel="00254B9D" w:rsidRDefault="00B86681" w:rsidP="00B86681">
      <w:pPr>
        <w:widowControl/>
        <w:tabs>
          <w:tab w:val="left" w:pos="360"/>
          <w:tab w:val="left" w:pos="450"/>
        </w:tabs>
        <w:autoSpaceDE w:val="0"/>
        <w:autoSpaceDN w:val="0"/>
        <w:adjustRightInd w:val="0"/>
        <w:spacing w:after="120"/>
        <w:rPr>
          <w:del w:id="14" w:author="Ariel Dykstra" w:date="2018-05-30T10:53:00Z"/>
          <w:rFonts w:ascii="Arial" w:hAnsi="Arial" w:cs="Arial"/>
          <w:sz w:val="24"/>
          <w:szCs w:val="24"/>
        </w:rPr>
      </w:pPr>
    </w:p>
    <w:p w:rsidR="00B86681" w:rsidDel="00254B9D" w:rsidRDefault="00B86681" w:rsidP="00B86681">
      <w:pPr>
        <w:jc w:val="center"/>
        <w:rPr>
          <w:del w:id="15" w:author="Ariel Dykstra" w:date="2018-05-30T10:53:00Z"/>
          <w:rFonts w:ascii="Cambria" w:hAnsi="Cambria" w:cs="Arial"/>
          <w:b/>
          <w:bCs/>
          <w:sz w:val="28"/>
          <w:szCs w:val="28"/>
        </w:rPr>
      </w:pPr>
    </w:p>
    <w:p w:rsidR="00B86681" w:rsidRPr="00AC3A5D" w:rsidRDefault="00B86681" w:rsidP="00B86681">
      <w:pPr>
        <w:jc w:val="center"/>
        <w:rPr>
          <w:rFonts w:ascii="Cambria" w:hAnsi="Cambria" w:cs="Arial"/>
          <w:b/>
          <w:bCs/>
          <w:sz w:val="28"/>
          <w:szCs w:val="28"/>
        </w:rPr>
      </w:pPr>
      <w:r w:rsidRPr="00AC3A5D">
        <w:rPr>
          <w:rFonts w:ascii="Cambria" w:hAnsi="Cambria" w:cs="Arial"/>
          <w:b/>
          <w:bCs/>
          <w:sz w:val="28"/>
          <w:szCs w:val="28"/>
        </w:rPr>
        <w:t>Western Business Education Association</w:t>
      </w:r>
    </w:p>
    <w:p w:rsidR="00B86681" w:rsidRPr="00B86681" w:rsidRDefault="00B86681" w:rsidP="00B86681">
      <w:pPr>
        <w:jc w:val="center"/>
        <w:rPr>
          <w:rFonts w:ascii="Cambria" w:hAnsi="Cambria" w:cs="Arial"/>
          <w:b/>
          <w:sz w:val="32"/>
          <w:szCs w:val="24"/>
        </w:rPr>
      </w:pPr>
      <w:r w:rsidRPr="00B86681">
        <w:rPr>
          <w:rFonts w:ascii="Cambria" w:hAnsi="Cambria" w:cs="Arial"/>
          <w:b/>
          <w:sz w:val="32"/>
          <w:szCs w:val="24"/>
        </w:rPr>
        <w:t>OUTSTANDING BUSINESS EDUCATOR</w:t>
      </w:r>
    </w:p>
    <w:p w:rsidR="00B86681" w:rsidRPr="000D7029" w:rsidRDefault="00B86681" w:rsidP="00B86681">
      <w:pPr>
        <w:jc w:val="center"/>
        <w:rPr>
          <w:rFonts w:ascii="Arial" w:hAnsi="Arial" w:cs="Arial"/>
          <w:sz w:val="16"/>
          <w:szCs w:val="16"/>
        </w:rPr>
      </w:pPr>
    </w:p>
    <w:p w:rsidR="00B86681" w:rsidRPr="004970F0" w:rsidRDefault="00B86681" w:rsidP="00B86681">
      <w:pPr>
        <w:jc w:val="center"/>
        <w:rPr>
          <w:rFonts w:ascii="Arial" w:hAnsi="Arial" w:cs="Arial"/>
          <w:sz w:val="24"/>
          <w:szCs w:val="24"/>
        </w:rPr>
      </w:pPr>
      <w:r>
        <w:rPr>
          <w:rFonts w:ascii="Arial" w:hAnsi="Arial" w:cs="Arial"/>
          <w:sz w:val="24"/>
          <w:szCs w:val="24"/>
        </w:rPr>
        <w:t>NOMINEE DATA FORM</w:t>
      </w:r>
    </w:p>
    <w:p w:rsidR="00B86681" w:rsidRPr="000D7029" w:rsidRDefault="00B86681" w:rsidP="00B86681">
      <w:pPr>
        <w:widowControl/>
        <w:tabs>
          <w:tab w:val="left" w:pos="360"/>
          <w:tab w:val="left" w:pos="450"/>
        </w:tabs>
        <w:autoSpaceDE w:val="0"/>
        <w:autoSpaceDN w:val="0"/>
        <w:adjustRightInd w:val="0"/>
        <w:spacing w:after="120"/>
        <w:rPr>
          <w:rFonts w:ascii="Arial" w:hAnsi="Arial" w:cs="Arial"/>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B86681" w:rsidRPr="00D91F19" w:rsidTr="003123F3">
        <w:trPr>
          <w:trHeight w:val="422"/>
          <w:jc w:val="center"/>
        </w:trPr>
        <w:tc>
          <w:tcPr>
            <w:tcW w:w="11008" w:type="dxa"/>
            <w:gridSpan w:val="6"/>
            <w:shd w:val="clear" w:color="auto" w:fill="F2F2F2" w:themeFill="background1" w:themeFillShade="F2"/>
            <w:vAlign w:val="center"/>
          </w:tcPr>
          <w:p w:rsidR="00B86681" w:rsidRPr="000D7029" w:rsidRDefault="00B86681" w:rsidP="003123F3">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B86681" w:rsidRPr="00D91F19" w:rsidTr="003123F3">
        <w:trPr>
          <w:trHeight w:val="576"/>
          <w:jc w:val="center"/>
        </w:trPr>
        <w:tc>
          <w:tcPr>
            <w:tcW w:w="6044" w:type="dxa"/>
            <w:gridSpan w:val="4"/>
            <w:shd w:val="clear" w:color="auto" w:fill="auto"/>
            <w:vAlign w:val="center"/>
          </w:tcPr>
          <w:p w:rsidR="00B86681" w:rsidRPr="00D91F19" w:rsidRDefault="00B86681" w:rsidP="003123F3">
            <w:pPr>
              <w:widowControl/>
              <w:spacing w:after="120"/>
              <w:rPr>
                <w:rFonts w:ascii="Arial" w:hAnsi="Arial" w:cs="Arial"/>
                <w:b/>
                <w:i/>
                <w:sz w:val="24"/>
                <w:szCs w:val="24"/>
              </w:rPr>
            </w:pPr>
            <w:r>
              <w:rPr>
                <w:rFonts w:ascii="Arial" w:hAnsi="Arial" w:cs="Arial"/>
                <w:sz w:val="24"/>
                <w:szCs w:val="24"/>
              </w:rPr>
              <w:t xml:space="preserve">Level of Nominee:  </w:t>
            </w:r>
            <w:sdt>
              <w:sdtPr>
                <w:rPr>
                  <w:rFonts w:ascii="Arial" w:hAnsi="Arial" w:cs="Arial"/>
                  <w:sz w:val="24"/>
                  <w:szCs w:val="24"/>
                </w:rPr>
                <w:id w:val="519042506"/>
                <w:placeholder>
                  <w:docPart w:val="7BA4CCAE63EF4A40BC6699C7AB1023C2"/>
                </w:placeholder>
                <w:showingPlcHdr/>
                <w:dropDownList>
                  <w:listItem w:value="Choose an item."/>
                  <w:listItem w:displayText="Elementary/Middle/Junior High School Level" w:value="Elementary/Middle/Junior High School Level"/>
                  <w:listItem w:displayText="High School Level" w:value="High School Level"/>
                  <w:listItem w:displayText="Postsecondary Level" w:value="Postsecondary Level"/>
                  <w:listItem w:displayText="Senior College/Collegiate/University Level" w:value="Senior College/Collegiate/University Level"/>
                </w:dropDownList>
              </w:sdtPr>
              <w:sdtEndPr/>
              <w:sdtContent>
                <w:r w:rsidRPr="005361BD">
                  <w:rPr>
                    <w:rStyle w:val="PlaceholderText"/>
                    <w:rFonts w:eastAsiaTheme="minorHAnsi"/>
                  </w:rPr>
                  <w:t>Choose an item.</w:t>
                </w:r>
              </w:sdtContent>
            </w:sdt>
          </w:p>
        </w:tc>
        <w:tc>
          <w:tcPr>
            <w:tcW w:w="4964" w:type="dxa"/>
            <w:gridSpan w:val="2"/>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403755525"/>
                <w:placeholder>
                  <w:docPart w:val="D20993C63DCF4F6B94370B1827CCCAF0"/>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B86681" w:rsidRPr="00D91F19" w:rsidTr="003123F3">
        <w:trPr>
          <w:trHeight w:val="576"/>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Full Name of Nominee (Candidate):</w:t>
            </w:r>
            <w:r>
              <w:rPr>
                <w:rFonts w:ascii="Arial" w:hAnsi="Arial" w:cs="Arial"/>
                <w:sz w:val="24"/>
                <w:szCs w:val="24"/>
              </w:rPr>
              <w:t xml:space="preserve">  </w:t>
            </w:r>
            <w:sdt>
              <w:sdtPr>
                <w:rPr>
                  <w:rFonts w:ascii="Arial" w:hAnsi="Arial" w:cs="Arial"/>
                  <w:sz w:val="24"/>
                  <w:szCs w:val="24"/>
                </w:rPr>
                <w:id w:val="-406223562"/>
                <w:placeholder>
                  <w:docPart w:val="56D086E7639949D9939124E7AB903B63"/>
                </w:placeholder>
                <w:showingPlcHdr/>
              </w:sdtPr>
              <w:sdtEndPr/>
              <w:sdtContent>
                <w:r w:rsidRPr="005361BD">
                  <w:rPr>
                    <w:rStyle w:val="PlaceholderText"/>
                  </w:rPr>
                  <w:t>Click here to enter text.</w:t>
                </w:r>
              </w:sdtContent>
            </w:sdt>
          </w:p>
        </w:tc>
      </w:tr>
      <w:tr w:rsidR="00B86681" w:rsidRPr="00D91F19" w:rsidTr="003123F3">
        <w:trPr>
          <w:trHeight w:val="576"/>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891650255"/>
                <w:placeholder>
                  <w:docPart w:val="C460F1D643C14D1EBC3916D39935B0B0"/>
                </w:placeholder>
                <w:showingPlcHdr/>
              </w:sdtPr>
              <w:sdtEndPr/>
              <w:sdtContent>
                <w:r w:rsidRPr="005361BD">
                  <w:rPr>
                    <w:rStyle w:val="PlaceholderText"/>
                  </w:rPr>
                  <w:t>Click here to enter text.</w:t>
                </w:r>
              </w:sdtContent>
            </w:sdt>
          </w:p>
        </w:tc>
      </w:tr>
      <w:tr w:rsidR="00B86681" w:rsidRPr="00D91F19" w:rsidTr="003123F3">
        <w:trPr>
          <w:trHeight w:val="576"/>
          <w:jc w:val="center"/>
        </w:trPr>
        <w:tc>
          <w:tcPr>
            <w:tcW w:w="3448" w:type="dxa"/>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531724803"/>
                <w:placeholder>
                  <w:docPart w:val="BB29B7498FEE4F2B89764A7EDC74FB67"/>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811165843"/>
                <w:placeholder>
                  <w:docPart w:val="0788A4109D3443A2BBFDEE2FBC41620C"/>
                </w:placeholder>
                <w:showingPlcHdr/>
              </w:sdtPr>
              <w:sdtEndPr/>
              <w:sdtContent>
                <w:r w:rsidRPr="005361BD">
                  <w:rPr>
                    <w:rStyle w:val="PlaceholderText"/>
                  </w:rPr>
                  <w:t>Click here to enter text.</w:t>
                </w:r>
              </w:sdtContent>
            </w:sdt>
          </w:p>
        </w:tc>
        <w:tc>
          <w:tcPr>
            <w:tcW w:w="3960" w:type="dxa"/>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8659324"/>
                <w:placeholder>
                  <w:docPart w:val="D85807C0FDA24FBC854D00E39072CDF5"/>
                </w:placeholder>
                <w:showingPlcHdr/>
              </w:sdtPr>
              <w:sdtEndPr/>
              <w:sdtContent>
                <w:r w:rsidRPr="005361BD">
                  <w:rPr>
                    <w:rStyle w:val="PlaceholderText"/>
                  </w:rPr>
                  <w:t>Click here to enter text.</w:t>
                </w:r>
              </w:sdtContent>
            </w:sdt>
          </w:p>
        </w:tc>
      </w:tr>
      <w:tr w:rsidR="00B86681" w:rsidRPr="00D91F19" w:rsidTr="003123F3">
        <w:trPr>
          <w:trHeight w:val="576"/>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249940"/>
                <w:placeholder>
                  <w:docPart w:val="D9AEF64C4DBC41DFAA11E1BB2C942D6F"/>
                </w:placeholder>
                <w:showingPlcHdr/>
              </w:sdtPr>
              <w:sdtEndPr/>
              <w:sdtContent>
                <w:r w:rsidRPr="005361BD">
                  <w:rPr>
                    <w:rStyle w:val="PlaceholderText"/>
                  </w:rPr>
                  <w:t>Click here to enter text.</w:t>
                </w:r>
              </w:sdtContent>
            </w:sdt>
          </w:p>
        </w:tc>
      </w:tr>
      <w:tr w:rsidR="00B86681" w:rsidRPr="00D91F19" w:rsidTr="003123F3">
        <w:trPr>
          <w:trHeight w:val="576"/>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819155888"/>
                <w:placeholder>
                  <w:docPart w:val="BB9B13B768094C00B0E81E7BD1E37815"/>
                </w:placeholder>
                <w:showingPlcHdr/>
              </w:sdtPr>
              <w:sdtEndPr/>
              <w:sdtContent>
                <w:r w:rsidRPr="005361BD">
                  <w:rPr>
                    <w:rStyle w:val="PlaceholderText"/>
                    <w:rFonts w:eastAsiaTheme="minorHAnsi"/>
                  </w:rPr>
                  <w:t>Click here to enter text.</w:t>
                </w:r>
              </w:sdtContent>
            </w:sdt>
          </w:p>
        </w:tc>
      </w:tr>
      <w:tr w:rsidR="00B86681" w:rsidRPr="00D91F19" w:rsidTr="003123F3">
        <w:trPr>
          <w:trHeight w:val="576"/>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265049257"/>
                <w:placeholder>
                  <w:docPart w:val="C3A459EEF94E441C9F5D081EB9A0114F"/>
                </w:placeholder>
                <w:showingPlcHdr/>
              </w:sdtPr>
              <w:sdtEndPr/>
              <w:sdtContent>
                <w:r w:rsidRPr="005361BD">
                  <w:rPr>
                    <w:rStyle w:val="PlaceholderText"/>
                  </w:rPr>
                  <w:t>Click here to enter text.</w:t>
                </w:r>
              </w:sdtContent>
            </w:sdt>
          </w:p>
        </w:tc>
      </w:tr>
      <w:tr w:rsidR="00B86681" w:rsidRPr="00D91F19" w:rsidTr="003123F3">
        <w:trPr>
          <w:trHeight w:val="576"/>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671843599"/>
                <w:placeholder>
                  <w:docPart w:val="599920E3AD1642FA82318E9E0EE669DC"/>
                </w:placeholder>
                <w:showingPlcHdr/>
              </w:sdtPr>
              <w:sdtEndPr/>
              <w:sdtContent>
                <w:r w:rsidRPr="005361BD">
                  <w:rPr>
                    <w:rStyle w:val="PlaceholderText"/>
                  </w:rPr>
                  <w:t>Click here to enter text.</w:t>
                </w:r>
              </w:sdtContent>
            </w:sdt>
          </w:p>
        </w:tc>
      </w:tr>
      <w:tr w:rsidR="00B86681" w:rsidRPr="00D91F19" w:rsidTr="003123F3">
        <w:trPr>
          <w:trHeight w:val="576"/>
          <w:jc w:val="center"/>
        </w:trPr>
        <w:tc>
          <w:tcPr>
            <w:tcW w:w="5369" w:type="dxa"/>
            <w:gridSpan w:val="3"/>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277877718"/>
                <w:placeholder>
                  <w:docPart w:val="1ECA102A16B2468190F242DE06ED5B00"/>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B86681" w:rsidRPr="00D91F19" w:rsidRDefault="00B86681" w:rsidP="003123F3">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024363702"/>
                <w:placeholder>
                  <w:docPart w:val="19BD04FF61D1462F8385C5464B8169D3"/>
                </w:placeholder>
                <w:showingPlcHdr/>
              </w:sdtPr>
              <w:sdtEndPr/>
              <w:sdtContent>
                <w:r w:rsidRPr="005361BD">
                  <w:rPr>
                    <w:rStyle w:val="PlaceholderText"/>
                  </w:rPr>
                  <w:t>Click here to enter text.</w:t>
                </w:r>
              </w:sdtContent>
            </w:sdt>
          </w:p>
        </w:tc>
      </w:tr>
      <w:tr w:rsidR="00B86681" w:rsidRPr="00D91F19" w:rsidTr="003123F3">
        <w:trPr>
          <w:trHeight w:val="179"/>
          <w:jc w:val="center"/>
        </w:trPr>
        <w:tc>
          <w:tcPr>
            <w:tcW w:w="11008" w:type="dxa"/>
            <w:gridSpan w:val="6"/>
            <w:shd w:val="clear" w:color="auto" w:fill="F2F2F2" w:themeFill="background1" w:themeFillShade="F2"/>
            <w:vAlign w:val="center"/>
          </w:tcPr>
          <w:p w:rsidR="00B86681" w:rsidRPr="00F11747" w:rsidRDefault="00B86681" w:rsidP="003123F3">
            <w:pPr>
              <w:widowControl/>
              <w:spacing w:after="120"/>
              <w:rPr>
                <w:rFonts w:ascii="Arial" w:hAnsi="Arial" w:cs="Arial"/>
                <w:sz w:val="10"/>
                <w:szCs w:val="24"/>
              </w:rPr>
            </w:pPr>
          </w:p>
        </w:tc>
      </w:tr>
      <w:tr w:rsidR="00B86681" w:rsidRPr="00D91F19" w:rsidTr="003123F3">
        <w:trPr>
          <w:trHeight w:val="278"/>
          <w:jc w:val="center"/>
        </w:trPr>
        <w:tc>
          <w:tcPr>
            <w:tcW w:w="11008" w:type="dxa"/>
            <w:gridSpan w:val="6"/>
            <w:shd w:val="clear" w:color="auto" w:fill="F2F2F2" w:themeFill="background1" w:themeFillShade="F2"/>
            <w:vAlign w:val="center"/>
          </w:tcPr>
          <w:p w:rsidR="00B86681" w:rsidRPr="00AF0DD1" w:rsidRDefault="00B86681" w:rsidP="003123F3">
            <w:pPr>
              <w:widowControl/>
              <w:spacing w:after="120"/>
              <w:rPr>
                <w:rFonts w:ascii="Arial" w:hAnsi="Arial" w:cs="Arial"/>
                <w:sz w:val="24"/>
                <w:szCs w:val="24"/>
              </w:rPr>
            </w:pPr>
            <w:r w:rsidRPr="00AF0DD1">
              <w:rPr>
                <w:rFonts w:ascii="Arial" w:hAnsi="Arial" w:cs="Arial"/>
                <w:b/>
                <w:sz w:val="24"/>
                <w:szCs w:val="24"/>
              </w:rPr>
              <w:t>NOMINATOR INFORMATION:</w:t>
            </w:r>
          </w:p>
        </w:tc>
      </w:tr>
      <w:tr w:rsidR="00B86681" w:rsidRPr="00D91F19" w:rsidTr="003123F3">
        <w:trPr>
          <w:trHeight w:val="540"/>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50726538"/>
                <w:placeholder>
                  <w:docPart w:val="0E490FFEEAF44265B07EF4E906E872E9"/>
                </w:placeholder>
                <w:showingPlcHdr/>
              </w:sdtPr>
              <w:sdtEndPr/>
              <w:sdtContent>
                <w:r w:rsidRPr="005361BD">
                  <w:rPr>
                    <w:rStyle w:val="PlaceholderText"/>
                  </w:rPr>
                  <w:t>Click here to enter text.</w:t>
                </w:r>
              </w:sdtContent>
            </w:sdt>
          </w:p>
        </w:tc>
      </w:tr>
      <w:tr w:rsidR="00B86681" w:rsidRPr="00D91F19" w:rsidTr="003123F3">
        <w:trPr>
          <w:trHeight w:val="540"/>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603874468"/>
                <w:placeholder>
                  <w:docPart w:val="991135635C704CBABA3622ED59DCE1AF"/>
                </w:placeholder>
                <w:showingPlcHdr/>
              </w:sdtPr>
              <w:sdtEndPr/>
              <w:sdtContent>
                <w:r w:rsidRPr="005361BD">
                  <w:rPr>
                    <w:rStyle w:val="PlaceholderText"/>
                  </w:rPr>
                  <w:t>Click here to enter text.</w:t>
                </w:r>
              </w:sdtContent>
            </w:sdt>
          </w:p>
        </w:tc>
      </w:tr>
      <w:tr w:rsidR="00B86681" w:rsidRPr="00D91F19" w:rsidTr="003123F3">
        <w:trPr>
          <w:trHeight w:val="540"/>
          <w:jc w:val="center"/>
        </w:trPr>
        <w:tc>
          <w:tcPr>
            <w:tcW w:w="3448" w:type="dxa"/>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662134742"/>
                <w:placeholder>
                  <w:docPart w:val="D4EBCD2333004224BE9567A1DDE56029"/>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06416047"/>
                <w:placeholder>
                  <w:docPart w:val="F3E718C29E6546EA88C1F53D1B6D7DF5"/>
                </w:placeholder>
                <w:showingPlcHdr/>
              </w:sdtPr>
              <w:sdtEndPr/>
              <w:sdtContent>
                <w:r w:rsidRPr="005361BD">
                  <w:rPr>
                    <w:rStyle w:val="PlaceholderText"/>
                  </w:rPr>
                  <w:t>Click here to enter text.</w:t>
                </w:r>
              </w:sdtContent>
            </w:sdt>
          </w:p>
        </w:tc>
        <w:tc>
          <w:tcPr>
            <w:tcW w:w="3960" w:type="dxa"/>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8321999"/>
                <w:placeholder>
                  <w:docPart w:val="62627A361F6F4099970E2E0BEB853C67"/>
                </w:placeholder>
                <w:showingPlcHdr/>
              </w:sdtPr>
              <w:sdtEndPr/>
              <w:sdtContent>
                <w:r w:rsidRPr="005361BD">
                  <w:rPr>
                    <w:rStyle w:val="PlaceholderText"/>
                  </w:rPr>
                  <w:t>Click here to enter text.</w:t>
                </w:r>
              </w:sdtContent>
            </w:sdt>
          </w:p>
        </w:tc>
      </w:tr>
      <w:tr w:rsidR="00B86681" w:rsidRPr="00D91F19" w:rsidTr="003123F3">
        <w:trPr>
          <w:trHeight w:val="540"/>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700579295"/>
                <w:placeholder>
                  <w:docPart w:val="99B4593B9F104B19A9920285E1D2967B"/>
                </w:placeholder>
                <w:showingPlcHdr/>
              </w:sdtPr>
              <w:sdtEndPr/>
              <w:sdtContent>
                <w:r w:rsidRPr="005361BD">
                  <w:rPr>
                    <w:rStyle w:val="PlaceholderText"/>
                  </w:rPr>
                  <w:t>Click here to enter text.</w:t>
                </w:r>
              </w:sdtContent>
            </w:sdt>
          </w:p>
        </w:tc>
      </w:tr>
      <w:tr w:rsidR="00B86681" w:rsidRPr="00D91F19" w:rsidTr="003123F3">
        <w:trPr>
          <w:trHeight w:val="540"/>
          <w:jc w:val="center"/>
        </w:trPr>
        <w:tc>
          <w:tcPr>
            <w:tcW w:w="5369" w:type="dxa"/>
            <w:gridSpan w:val="3"/>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289011873"/>
                <w:placeholder>
                  <w:docPart w:val="9A9B0303AD7543C0A298FB78BBA160B9"/>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774548723"/>
                <w:placeholder>
                  <w:docPart w:val="821873A53AAF496F81704911C39159CD"/>
                </w:placeholder>
                <w:showingPlcHdr/>
              </w:sdtPr>
              <w:sdtEndPr/>
              <w:sdtContent>
                <w:r w:rsidRPr="005361BD">
                  <w:rPr>
                    <w:rStyle w:val="PlaceholderText"/>
                  </w:rPr>
                  <w:t>Click here to enter text.</w:t>
                </w:r>
              </w:sdtContent>
            </w:sdt>
          </w:p>
        </w:tc>
      </w:tr>
      <w:tr w:rsidR="00B86681" w:rsidRPr="00D91F19" w:rsidTr="003123F3">
        <w:trPr>
          <w:trHeight w:val="260"/>
          <w:jc w:val="center"/>
        </w:trPr>
        <w:tc>
          <w:tcPr>
            <w:tcW w:w="11008" w:type="dxa"/>
            <w:gridSpan w:val="6"/>
            <w:shd w:val="clear" w:color="auto" w:fill="F2F2F2" w:themeFill="background1" w:themeFillShade="F2"/>
            <w:vAlign w:val="center"/>
          </w:tcPr>
          <w:p w:rsidR="00B86681" w:rsidRPr="00F11747" w:rsidRDefault="00B86681" w:rsidP="003123F3">
            <w:pPr>
              <w:widowControl/>
              <w:spacing w:after="120"/>
              <w:rPr>
                <w:rFonts w:ascii="Arial" w:hAnsi="Arial" w:cs="Arial"/>
                <w:sz w:val="10"/>
                <w:szCs w:val="24"/>
              </w:rPr>
            </w:pPr>
          </w:p>
        </w:tc>
      </w:tr>
      <w:tr w:rsidR="00B86681" w:rsidRPr="00D91F19" w:rsidTr="003123F3">
        <w:trPr>
          <w:trHeight w:val="540"/>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should we contact for more information (Name):  </w:t>
            </w:r>
            <w:sdt>
              <w:sdtPr>
                <w:rPr>
                  <w:rFonts w:ascii="Arial" w:hAnsi="Arial" w:cs="Arial"/>
                  <w:sz w:val="24"/>
                  <w:szCs w:val="24"/>
                </w:rPr>
                <w:id w:val="137230874"/>
                <w:placeholder>
                  <w:docPart w:val="DFB4BAE65A594F779A5C3D6C94ABD269"/>
                </w:placeholder>
                <w:showingPlcHdr/>
              </w:sdtPr>
              <w:sdtEndPr/>
              <w:sdtContent>
                <w:r w:rsidRPr="005361BD">
                  <w:rPr>
                    <w:rStyle w:val="PlaceholderText"/>
                  </w:rPr>
                  <w:t>Click here to enter text.</w:t>
                </w:r>
              </w:sdtContent>
            </w:sdt>
          </w:p>
        </w:tc>
      </w:tr>
      <w:tr w:rsidR="00B86681" w:rsidRPr="00D91F19" w:rsidTr="003123F3">
        <w:trPr>
          <w:trHeight w:val="540"/>
          <w:jc w:val="center"/>
        </w:trPr>
        <w:tc>
          <w:tcPr>
            <w:tcW w:w="4528" w:type="dxa"/>
            <w:gridSpan w:val="2"/>
            <w:shd w:val="clear" w:color="auto" w:fill="auto"/>
            <w:vAlign w:val="center"/>
          </w:tcPr>
          <w:p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705381232"/>
                <w:placeholder>
                  <w:docPart w:val="E71A102C83B44CF0ABB73F93DC361E73"/>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958211243"/>
                <w:placeholder>
                  <w:docPart w:val="5B7A729AB122472EA1C15A598D9ED036"/>
                </w:placeholder>
                <w:showingPlcHdr/>
              </w:sdtPr>
              <w:sdtEndPr/>
              <w:sdtContent>
                <w:r w:rsidRPr="005361BD">
                  <w:rPr>
                    <w:rStyle w:val="PlaceholderText"/>
                  </w:rPr>
                  <w:t>Click here to enter text.</w:t>
                </w:r>
              </w:sdtContent>
            </w:sdt>
          </w:p>
        </w:tc>
      </w:tr>
      <w:tr w:rsidR="00B86681" w:rsidRPr="00D91F19" w:rsidTr="003123F3">
        <w:trPr>
          <w:trHeight w:val="540"/>
          <w:jc w:val="center"/>
        </w:trPr>
        <w:tc>
          <w:tcPr>
            <w:tcW w:w="11008" w:type="dxa"/>
            <w:gridSpan w:val="6"/>
            <w:shd w:val="clear" w:color="auto" w:fill="auto"/>
            <w:vAlign w:val="center"/>
          </w:tcPr>
          <w:p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1901319549"/>
                <w:placeholder>
                  <w:docPart w:val="8AE867D881A44948884B5A35FB6232B4"/>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B86681" w:rsidTr="003123F3">
        <w:tc>
          <w:tcPr>
            <w:tcW w:w="11016" w:type="dxa"/>
          </w:tcPr>
          <w:p w:rsidR="00B86681" w:rsidRDefault="00B86681" w:rsidP="003123F3">
            <w:pPr>
              <w:widowControl/>
              <w:tabs>
                <w:tab w:val="right" w:pos="9360"/>
              </w:tabs>
              <w:spacing w:before="120" w:after="120"/>
              <w:jc w:val="center"/>
              <w:rPr>
                <w:rFonts w:ascii="Arial" w:hAnsi="Arial" w:cs="Arial"/>
                <w:sz w:val="24"/>
                <w:szCs w:val="24"/>
              </w:rPr>
            </w:pPr>
            <w:r w:rsidRPr="004970F0">
              <w:rPr>
                <w:rFonts w:ascii="Arial" w:hAnsi="Arial" w:cs="Arial"/>
                <w:sz w:val="24"/>
                <w:szCs w:val="24"/>
              </w:rPr>
              <w:lastRenderedPageBreak/>
              <w:t xml:space="preserve">Answer the following items.  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B86681" w:rsidTr="003123F3">
        <w:tc>
          <w:tcPr>
            <w:tcW w:w="11016" w:type="dxa"/>
          </w:tcPr>
          <w:p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EDUCATION and DEGREES (List majors, minors and institutions.)</w:t>
            </w:r>
          </w:p>
          <w:p w:rsidR="00B86681" w:rsidRPr="00C73BD8"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DC04FD"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86582627"/>
                <w:placeholder>
                  <w:docPart w:val="4FB5DD91AACC4BB293C53578A29D63E6"/>
                </w:placeholder>
                <w:showingPlcHdr/>
              </w:sdtPr>
              <w:sdtEndPr/>
              <w:sdtContent>
                <w:r w:rsidR="00B86681" w:rsidRPr="005361BD">
                  <w:rPr>
                    <w:rStyle w:val="PlaceholderText"/>
                  </w:rPr>
                  <w:t>Click here to enter text.</w:t>
                </w:r>
              </w:sdtContent>
            </w:sdt>
          </w:p>
          <w:p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rsidTr="003123F3">
        <w:tc>
          <w:tcPr>
            <w:tcW w:w="11016" w:type="dxa"/>
          </w:tcPr>
          <w:p w:rsidR="00B86681" w:rsidRPr="00800E4A" w:rsidRDefault="00B86681" w:rsidP="003123F3">
            <w:pPr>
              <w:widowControl/>
              <w:tabs>
                <w:tab w:val="left" w:pos="-1440"/>
                <w:tab w:val="left" w:pos="432"/>
                <w:tab w:val="left" w:pos="4680"/>
                <w:tab w:val="right" w:pos="9360"/>
                <w:tab w:val="left" w:pos="9540"/>
              </w:tabs>
              <w:rPr>
                <w:rFonts w:ascii="Arial" w:hAnsi="Arial" w:cs="Arial"/>
                <w:sz w:val="10"/>
                <w:szCs w:val="10"/>
              </w:rPr>
            </w:pPr>
          </w:p>
          <w:p w:rsidR="00B86681" w:rsidRDefault="00B86681" w:rsidP="003123F3">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HING EXPERIENCE (List years and location of experience.)</w:t>
            </w:r>
          </w:p>
          <w:p w:rsidR="00B86681" w:rsidRPr="00800E4A" w:rsidRDefault="00B86681" w:rsidP="003123F3">
            <w:pPr>
              <w:widowControl/>
              <w:tabs>
                <w:tab w:val="left" w:pos="-1440"/>
                <w:tab w:val="left" w:pos="432"/>
                <w:tab w:val="left" w:pos="4680"/>
                <w:tab w:val="right" w:pos="9360"/>
                <w:tab w:val="left" w:pos="9540"/>
              </w:tabs>
              <w:rPr>
                <w:rFonts w:ascii="Arial" w:hAnsi="Arial" w:cs="Arial"/>
                <w:sz w:val="10"/>
                <w:szCs w:val="10"/>
              </w:rPr>
            </w:pPr>
          </w:p>
          <w:p w:rsidR="00B86681" w:rsidRDefault="00DC04FD"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981840456"/>
                <w:placeholder>
                  <w:docPart w:val="06FE1F2CAAA84053A15396A638ACADEB"/>
                </w:placeholder>
                <w:showingPlcHdr/>
              </w:sdtPr>
              <w:sdtEndPr/>
              <w:sdtContent>
                <w:r w:rsidR="00B86681" w:rsidRPr="005361BD">
                  <w:rPr>
                    <w:rStyle w:val="PlaceholderText"/>
                  </w:rPr>
                  <w:t>Click here to enter text.</w:t>
                </w:r>
              </w:sdtContent>
            </w:sdt>
          </w:p>
          <w:p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rsidTr="003123F3">
        <w:tc>
          <w:tcPr>
            <w:tcW w:w="11016" w:type="dxa"/>
          </w:tcPr>
          <w:p w:rsidR="00B86681" w:rsidRPr="00800E4A" w:rsidRDefault="00B86681" w:rsidP="003123F3">
            <w:pPr>
              <w:widowControl/>
              <w:tabs>
                <w:tab w:val="left" w:pos="-1440"/>
                <w:tab w:val="left" w:pos="432"/>
                <w:tab w:val="left" w:pos="4680"/>
                <w:tab w:val="left" w:pos="9540"/>
              </w:tabs>
              <w:rPr>
                <w:rFonts w:ascii="Arial" w:hAnsi="Arial" w:cs="Arial"/>
                <w:sz w:val="10"/>
                <w:szCs w:val="10"/>
              </w:rPr>
            </w:pPr>
          </w:p>
          <w:p w:rsidR="00B86681" w:rsidRPr="00DD0158" w:rsidRDefault="00B86681" w:rsidP="003123F3">
            <w:pPr>
              <w:widowControl/>
              <w:tabs>
                <w:tab w:val="left" w:pos="-1440"/>
                <w:tab w:val="left" w:pos="450"/>
                <w:tab w:val="left" w:pos="4680"/>
                <w:tab w:val="left" w:pos="9540"/>
              </w:tabs>
              <w:rPr>
                <w:rFonts w:ascii="Arial" w:hAnsi="Arial" w:cs="Arial"/>
                <w:sz w:val="10"/>
                <w:szCs w:val="10"/>
              </w:rPr>
            </w:pPr>
            <w:r>
              <w:rPr>
                <w:rFonts w:ascii="Arial" w:hAnsi="Arial" w:cs="Arial"/>
                <w:sz w:val="24"/>
                <w:szCs w:val="24"/>
              </w:rPr>
              <w:t>PR</w:t>
            </w:r>
            <w:r w:rsidRPr="004970F0">
              <w:rPr>
                <w:rFonts w:ascii="Arial" w:hAnsi="Arial" w:cs="Arial"/>
                <w:sz w:val="24"/>
                <w:szCs w:val="24"/>
              </w:rPr>
              <w:t xml:space="preserve">OFESSIONAL </w:t>
            </w:r>
            <w:proofErr w:type="gramStart"/>
            <w:r w:rsidRPr="004970F0">
              <w:rPr>
                <w:rFonts w:ascii="Arial" w:hAnsi="Arial" w:cs="Arial"/>
                <w:sz w:val="24"/>
                <w:szCs w:val="24"/>
              </w:rPr>
              <w:t xml:space="preserve">MEMBERSHIPS </w:t>
            </w:r>
            <w:ins w:id="16" w:author="Ariel Dykstra" w:date="2018-05-30T10:52:00Z">
              <w:r w:rsidR="00254B9D">
                <w:rPr>
                  <w:rFonts w:ascii="Arial" w:hAnsi="Arial" w:cs="Arial"/>
                  <w:sz w:val="24"/>
                  <w:szCs w:val="24"/>
                </w:rPr>
                <w:t xml:space="preserve"> </w:t>
              </w:r>
            </w:ins>
            <w:proofErr w:type="gramEnd"/>
            <w:del w:id="17" w:author="Ariel Dykstra" w:date="2018-05-30T10:50:00Z">
              <w:r w:rsidRPr="004970F0" w:rsidDel="00254B9D">
                <w:rPr>
                  <w:rFonts w:ascii="Arial" w:hAnsi="Arial" w:cs="Arial"/>
                  <w:sz w:val="24"/>
                  <w:szCs w:val="24"/>
                </w:rPr>
                <w:delText xml:space="preserve">  </w:delText>
              </w:r>
            </w:del>
            <w:r w:rsidRPr="00254B9D">
              <w:rPr>
                <w:rFonts w:ascii="Arial" w:hAnsi="Arial" w:cs="Arial"/>
                <w:sz w:val="24"/>
                <w:szCs w:val="24"/>
                <w:rPrChange w:id="18" w:author="Ariel Dykstra" w:date="2018-05-30T10:50:00Z">
                  <w:rPr>
                    <w:rFonts w:ascii="Arial" w:hAnsi="Arial" w:cs="Arial"/>
                    <w:sz w:val="22"/>
                    <w:szCs w:val="24"/>
                  </w:rPr>
                </w:rPrChange>
              </w:rPr>
              <w:t>(List organizations and length of time, including a minimum of two (2) years, of memberships.)</w:t>
            </w:r>
          </w:p>
          <w:p w:rsidR="00B86681" w:rsidRPr="00800E4A" w:rsidRDefault="00B86681" w:rsidP="003123F3">
            <w:pPr>
              <w:widowControl/>
              <w:tabs>
                <w:tab w:val="left" w:pos="-1440"/>
                <w:tab w:val="left" w:pos="450"/>
                <w:tab w:val="left" w:pos="4680"/>
                <w:tab w:val="left" w:pos="9540"/>
              </w:tabs>
              <w:rPr>
                <w:rFonts w:ascii="Arial" w:hAnsi="Arial" w:cs="Arial"/>
                <w:sz w:val="10"/>
                <w:szCs w:val="10"/>
              </w:rPr>
            </w:pPr>
          </w:p>
          <w:p w:rsidR="00B86681" w:rsidRDefault="00DC04FD"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46180595"/>
                <w:placeholder>
                  <w:docPart w:val="52EAD9317C8F46B0A810F8B428B18E5E"/>
                </w:placeholder>
                <w:showingPlcHdr/>
              </w:sdtPr>
              <w:sdtEndPr/>
              <w:sdtContent>
                <w:r w:rsidR="00B86681" w:rsidRPr="005361BD">
                  <w:rPr>
                    <w:rStyle w:val="PlaceholderText"/>
                  </w:rPr>
                  <w:t>Click here to enter text.</w:t>
                </w:r>
              </w:sdtContent>
            </w:sdt>
          </w:p>
          <w:p w:rsidR="00B86681" w:rsidRPr="00800E4A" w:rsidRDefault="00B86681" w:rsidP="003123F3">
            <w:pPr>
              <w:widowControl/>
              <w:tabs>
                <w:tab w:val="left" w:pos="-1440"/>
                <w:tab w:val="left" w:pos="450"/>
                <w:tab w:val="left" w:pos="4680"/>
                <w:tab w:val="left" w:pos="9540"/>
              </w:tabs>
              <w:rPr>
                <w:rFonts w:ascii="Arial" w:hAnsi="Arial" w:cs="Arial"/>
                <w:sz w:val="10"/>
                <w:szCs w:val="10"/>
              </w:rPr>
            </w:pPr>
          </w:p>
        </w:tc>
      </w:tr>
      <w:tr w:rsidR="00B86681" w:rsidTr="003123F3">
        <w:tc>
          <w:tcPr>
            <w:tcW w:w="11016" w:type="dxa"/>
          </w:tcPr>
          <w:p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B86681" w:rsidP="003123F3">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 xml:space="preserve">HONORS AND AWARDS </w:t>
            </w:r>
            <w:proofErr w:type="gramStart"/>
            <w:r w:rsidRPr="004970F0">
              <w:rPr>
                <w:rFonts w:ascii="Arial" w:hAnsi="Arial" w:cs="Arial"/>
                <w:sz w:val="24"/>
                <w:szCs w:val="24"/>
              </w:rPr>
              <w:t>RECEIVED</w:t>
            </w:r>
            <w:ins w:id="19" w:author="Ariel Dykstra" w:date="2018-05-30T10:52:00Z">
              <w:r w:rsidR="00254B9D">
                <w:rPr>
                  <w:rFonts w:ascii="Arial" w:hAnsi="Arial" w:cs="Arial"/>
                  <w:sz w:val="24"/>
                  <w:szCs w:val="24"/>
                </w:rPr>
                <w:t xml:space="preserve"> </w:t>
              </w:r>
            </w:ins>
            <w:r w:rsidRPr="004970F0">
              <w:rPr>
                <w:rFonts w:ascii="Arial" w:hAnsi="Arial" w:cs="Arial"/>
                <w:sz w:val="24"/>
                <w:szCs w:val="24"/>
              </w:rPr>
              <w:t xml:space="preserve"> (</w:t>
            </w:r>
            <w:proofErr w:type="gramEnd"/>
            <w:r w:rsidRPr="004970F0">
              <w:rPr>
                <w:rFonts w:ascii="Arial" w:hAnsi="Arial" w:cs="Arial"/>
                <w:sz w:val="24"/>
                <w:szCs w:val="24"/>
              </w:rPr>
              <w:t>Total of 10 point</w:t>
            </w:r>
            <w:r>
              <w:rPr>
                <w:rFonts w:ascii="Arial" w:hAnsi="Arial" w:cs="Arial"/>
                <w:sz w:val="24"/>
                <w:szCs w:val="24"/>
              </w:rPr>
              <w:t>s possible for the</w:t>
            </w:r>
            <w:ins w:id="20" w:author="Ariel Dykstra" w:date="2018-05-30T10:52:00Z">
              <w:r w:rsidR="00254B9D">
                <w:rPr>
                  <w:rFonts w:ascii="Arial" w:hAnsi="Arial" w:cs="Arial"/>
                  <w:sz w:val="24"/>
                  <w:szCs w:val="24"/>
                </w:rPr>
                <w:t xml:space="preserve"> first</w:t>
              </w:r>
            </w:ins>
            <w:r>
              <w:rPr>
                <w:rFonts w:ascii="Arial" w:hAnsi="Arial" w:cs="Arial"/>
                <w:sz w:val="24"/>
                <w:szCs w:val="24"/>
              </w:rPr>
              <w:t xml:space="preserve"> four (4) items</w:t>
            </w:r>
            <w:del w:id="21" w:author="Ariel Dykstra" w:date="2018-05-30T10:52:00Z">
              <w:r w:rsidDel="00254B9D">
                <w:rPr>
                  <w:rFonts w:ascii="Arial" w:hAnsi="Arial" w:cs="Arial"/>
                  <w:sz w:val="24"/>
                  <w:szCs w:val="24"/>
                </w:rPr>
                <w:delText xml:space="preserve"> above</w:delText>
              </w:r>
            </w:del>
            <w:r>
              <w:rPr>
                <w:rFonts w:ascii="Arial" w:hAnsi="Arial" w:cs="Arial"/>
                <w:sz w:val="24"/>
                <w:szCs w:val="24"/>
              </w:rPr>
              <w:t>.)</w:t>
            </w:r>
          </w:p>
          <w:p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DC04FD"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091495"/>
                <w:placeholder>
                  <w:docPart w:val="CB1B68136AC045F7B0DD80301A60AD65"/>
                </w:placeholder>
                <w:showingPlcHdr/>
              </w:sdtPr>
              <w:sdtEndPr/>
              <w:sdtContent>
                <w:r w:rsidR="00B86681" w:rsidRPr="005361BD">
                  <w:rPr>
                    <w:rStyle w:val="PlaceholderText"/>
                  </w:rPr>
                  <w:t>Click here to enter text.</w:t>
                </w:r>
              </w:sdtContent>
            </w:sdt>
          </w:p>
          <w:p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rsidTr="003123F3">
        <w:tc>
          <w:tcPr>
            <w:tcW w:w="11016" w:type="dxa"/>
          </w:tcPr>
          <w:p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CONTRIBUTIONS TO BUSINESS EDUCATION through classroom involvement, curriculum development, student organizations, administrative responsibilities, and/or publications.  (50 points)</w:t>
            </w:r>
          </w:p>
          <w:p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DC04FD"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61826633"/>
                <w:placeholder>
                  <w:docPart w:val="8A5F261B6F664578A03277BC0ECFD209"/>
                </w:placeholder>
                <w:showingPlcHdr/>
              </w:sdtPr>
              <w:sdtEndPr/>
              <w:sdtContent>
                <w:r w:rsidR="00B86681" w:rsidRPr="005361BD">
                  <w:rPr>
                    <w:rStyle w:val="PlaceholderText"/>
                  </w:rPr>
                  <w:t>Click here to enter text.</w:t>
                </w:r>
              </w:sdtContent>
            </w:sdt>
          </w:p>
          <w:p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rsidTr="003123F3">
        <w:tc>
          <w:tcPr>
            <w:tcW w:w="11016" w:type="dxa"/>
          </w:tcPr>
          <w:p w:rsidR="00B86681" w:rsidRPr="00571358" w:rsidRDefault="00B86681" w:rsidP="003123F3">
            <w:pPr>
              <w:widowControl/>
              <w:tabs>
                <w:tab w:val="left" w:pos="360"/>
                <w:tab w:val="left" w:pos="450"/>
              </w:tabs>
              <w:autoSpaceDE w:val="0"/>
              <w:autoSpaceDN w:val="0"/>
              <w:adjustRightInd w:val="0"/>
              <w:rPr>
                <w:rFonts w:ascii="Arial" w:hAnsi="Arial" w:cs="Arial"/>
                <w:sz w:val="14"/>
                <w:szCs w:val="10"/>
              </w:rPr>
            </w:pPr>
          </w:p>
          <w:p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PARTICIPATION IN LOCAL, REGIONAL, NATIONAL, AND INTERNATIONAL PROFESSIONAL ASSOCIATIONS.  Include offices held, committees served on, and conference activities.  (10 points for WBEA membership and activities; 20 points for other.)</w:t>
            </w:r>
          </w:p>
          <w:p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DC04FD"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405532177"/>
                <w:placeholder>
                  <w:docPart w:val="25CDA8B643DD46ED95F7E5E3266058B6"/>
                </w:placeholder>
                <w:showingPlcHdr/>
              </w:sdtPr>
              <w:sdtEndPr/>
              <w:sdtContent>
                <w:r w:rsidR="00B86681" w:rsidRPr="005361BD">
                  <w:rPr>
                    <w:rStyle w:val="PlaceholderText"/>
                  </w:rPr>
                  <w:t>Click here to enter text.</w:t>
                </w:r>
              </w:sdtContent>
            </w:sdt>
          </w:p>
          <w:p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rsidTr="003123F3">
        <w:tc>
          <w:tcPr>
            <w:tcW w:w="11016" w:type="dxa"/>
          </w:tcPr>
          <w:p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INCLUDE A MAXIMUM OF THREE (3) LETTERS OF RECOMMENDATION that document the information included in this nomination.  (10 points per letter)</w:t>
            </w:r>
          </w:p>
          <w:p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bl>
    <w:p w:rsidR="00EB47E9" w:rsidRDefault="00EB47E9"/>
    <w:sectPr w:rsidR="00EB47E9" w:rsidSect="00B86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32E"/>
    <w:multiLevelType w:val="hybridMultilevel"/>
    <w:tmpl w:val="B01E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2BC"/>
    <w:multiLevelType w:val="hybridMultilevel"/>
    <w:tmpl w:val="A83460A2"/>
    <w:lvl w:ilvl="0" w:tplc="0C3E25EC">
      <w:start w:val="2"/>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15:restartNumberingAfterBreak="0">
    <w:nsid w:val="4FA94EB2"/>
    <w:multiLevelType w:val="hybridMultilevel"/>
    <w:tmpl w:val="44E43DCA"/>
    <w:lvl w:ilvl="0" w:tplc="5D5AB4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1775F9F"/>
    <w:multiLevelType w:val="hybridMultilevel"/>
    <w:tmpl w:val="FAA2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B6E2C"/>
    <w:multiLevelType w:val="hybridMultilevel"/>
    <w:tmpl w:val="63C05726"/>
    <w:lvl w:ilvl="0" w:tplc="14729D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67E46FDB"/>
    <w:multiLevelType w:val="hybridMultilevel"/>
    <w:tmpl w:val="EBF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C2BF0"/>
    <w:multiLevelType w:val="hybridMultilevel"/>
    <w:tmpl w:val="63C05726"/>
    <w:lvl w:ilvl="0" w:tplc="14729D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el Dykstra">
    <w15:presenceInfo w15:providerId="None" w15:userId="Ariel Dyk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81"/>
    <w:rsid w:val="0010014D"/>
    <w:rsid w:val="00254B9D"/>
    <w:rsid w:val="00685EBD"/>
    <w:rsid w:val="00B86681"/>
    <w:rsid w:val="00DC04FD"/>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C8B5-1453-469B-8E33-2155A70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81"/>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B86681"/>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86681"/>
    <w:rPr>
      <w:rFonts w:ascii="Times New Roman" w:eastAsia="Times New Roman" w:hAnsi="Times New Roman" w:cs="Times New Roman"/>
      <w:b/>
      <w:szCs w:val="20"/>
    </w:rPr>
  </w:style>
  <w:style w:type="paragraph" w:styleId="ListParagraph">
    <w:name w:val="List Paragraph"/>
    <w:basedOn w:val="Normal"/>
    <w:uiPriority w:val="99"/>
    <w:qFormat/>
    <w:rsid w:val="00B86681"/>
    <w:pPr>
      <w:ind w:left="720"/>
      <w:contextualSpacing/>
    </w:pPr>
  </w:style>
  <w:style w:type="character" w:styleId="PlaceholderText">
    <w:name w:val="Placeholder Text"/>
    <w:basedOn w:val="DefaultParagraphFont"/>
    <w:uiPriority w:val="99"/>
    <w:semiHidden/>
    <w:rsid w:val="00B86681"/>
    <w:rPr>
      <w:color w:val="808080"/>
    </w:rPr>
  </w:style>
  <w:style w:type="table" w:styleId="TableGrid">
    <w:name w:val="Table Grid"/>
    <w:basedOn w:val="TableNormal"/>
    <w:uiPriority w:val="59"/>
    <w:rsid w:val="00B8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A4CCAE63EF4A40BC6699C7AB1023C2"/>
        <w:category>
          <w:name w:val="General"/>
          <w:gallery w:val="placeholder"/>
        </w:category>
        <w:types>
          <w:type w:val="bbPlcHdr"/>
        </w:types>
        <w:behaviors>
          <w:behavior w:val="content"/>
        </w:behaviors>
        <w:guid w:val="{A7E8CB81-4990-469A-8554-BB1B57A30777}"/>
      </w:docPartPr>
      <w:docPartBody>
        <w:p w:rsidR="006C4471" w:rsidRDefault="00DC66AD" w:rsidP="00DC66AD">
          <w:pPr>
            <w:pStyle w:val="7BA4CCAE63EF4A40BC6699C7AB1023C2"/>
          </w:pPr>
          <w:r w:rsidRPr="005361BD">
            <w:rPr>
              <w:rStyle w:val="PlaceholderText"/>
              <w:rFonts w:eastAsiaTheme="minorHAnsi"/>
            </w:rPr>
            <w:t>Choose an item.</w:t>
          </w:r>
        </w:p>
      </w:docPartBody>
    </w:docPart>
    <w:docPart>
      <w:docPartPr>
        <w:name w:val="D20993C63DCF4F6B94370B1827CCCAF0"/>
        <w:category>
          <w:name w:val="General"/>
          <w:gallery w:val="placeholder"/>
        </w:category>
        <w:types>
          <w:type w:val="bbPlcHdr"/>
        </w:types>
        <w:behaviors>
          <w:behavior w:val="content"/>
        </w:behaviors>
        <w:guid w:val="{D0E22411-A6CA-485A-BAFE-E4A3DE97FACB}"/>
      </w:docPartPr>
      <w:docPartBody>
        <w:p w:rsidR="006C4471" w:rsidRDefault="00DC66AD" w:rsidP="00DC66AD">
          <w:pPr>
            <w:pStyle w:val="D20993C63DCF4F6B94370B1827CCCAF0"/>
          </w:pPr>
          <w:r w:rsidRPr="005361BD">
            <w:rPr>
              <w:rStyle w:val="PlaceholderText"/>
            </w:rPr>
            <w:t>Click here to enter a date.</w:t>
          </w:r>
        </w:p>
      </w:docPartBody>
    </w:docPart>
    <w:docPart>
      <w:docPartPr>
        <w:name w:val="56D086E7639949D9939124E7AB903B63"/>
        <w:category>
          <w:name w:val="General"/>
          <w:gallery w:val="placeholder"/>
        </w:category>
        <w:types>
          <w:type w:val="bbPlcHdr"/>
        </w:types>
        <w:behaviors>
          <w:behavior w:val="content"/>
        </w:behaviors>
        <w:guid w:val="{04EE07D7-E187-4F80-AE2B-2C689A9B33A0}"/>
      </w:docPartPr>
      <w:docPartBody>
        <w:p w:rsidR="006C4471" w:rsidRDefault="00DC66AD" w:rsidP="00DC66AD">
          <w:pPr>
            <w:pStyle w:val="56D086E7639949D9939124E7AB903B63"/>
          </w:pPr>
          <w:r w:rsidRPr="005361BD">
            <w:rPr>
              <w:rStyle w:val="PlaceholderText"/>
            </w:rPr>
            <w:t>Click here to enter text.</w:t>
          </w:r>
        </w:p>
      </w:docPartBody>
    </w:docPart>
    <w:docPart>
      <w:docPartPr>
        <w:name w:val="C460F1D643C14D1EBC3916D39935B0B0"/>
        <w:category>
          <w:name w:val="General"/>
          <w:gallery w:val="placeholder"/>
        </w:category>
        <w:types>
          <w:type w:val="bbPlcHdr"/>
        </w:types>
        <w:behaviors>
          <w:behavior w:val="content"/>
        </w:behaviors>
        <w:guid w:val="{C7CCD45E-453C-49CA-898A-D31902258A1E}"/>
      </w:docPartPr>
      <w:docPartBody>
        <w:p w:rsidR="006C4471" w:rsidRDefault="00DC66AD" w:rsidP="00DC66AD">
          <w:pPr>
            <w:pStyle w:val="C460F1D643C14D1EBC3916D39935B0B0"/>
          </w:pPr>
          <w:r w:rsidRPr="005361BD">
            <w:rPr>
              <w:rStyle w:val="PlaceholderText"/>
            </w:rPr>
            <w:t>Click here to enter text.</w:t>
          </w:r>
        </w:p>
      </w:docPartBody>
    </w:docPart>
    <w:docPart>
      <w:docPartPr>
        <w:name w:val="BB29B7498FEE4F2B89764A7EDC74FB67"/>
        <w:category>
          <w:name w:val="General"/>
          <w:gallery w:val="placeholder"/>
        </w:category>
        <w:types>
          <w:type w:val="bbPlcHdr"/>
        </w:types>
        <w:behaviors>
          <w:behavior w:val="content"/>
        </w:behaviors>
        <w:guid w:val="{04A3C7E7-3FA0-4719-94D0-AF6F9C3AE397}"/>
      </w:docPartPr>
      <w:docPartBody>
        <w:p w:rsidR="006C4471" w:rsidRDefault="00DC66AD" w:rsidP="00DC66AD">
          <w:pPr>
            <w:pStyle w:val="BB29B7498FEE4F2B89764A7EDC74FB67"/>
          </w:pPr>
          <w:r w:rsidRPr="005361BD">
            <w:rPr>
              <w:rStyle w:val="PlaceholderText"/>
            </w:rPr>
            <w:t>Click here to enter text.</w:t>
          </w:r>
        </w:p>
      </w:docPartBody>
    </w:docPart>
    <w:docPart>
      <w:docPartPr>
        <w:name w:val="0788A4109D3443A2BBFDEE2FBC41620C"/>
        <w:category>
          <w:name w:val="General"/>
          <w:gallery w:val="placeholder"/>
        </w:category>
        <w:types>
          <w:type w:val="bbPlcHdr"/>
        </w:types>
        <w:behaviors>
          <w:behavior w:val="content"/>
        </w:behaviors>
        <w:guid w:val="{903340BD-7633-4371-9637-0F079DF98CBD}"/>
      </w:docPartPr>
      <w:docPartBody>
        <w:p w:rsidR="006C4471" w:rsidRDefault="00DC66AD" w:rsidP="00DC66AD">
          <w:pPr>
            <w:pStyle w:val="0788A4109D3443A2BBFDEE2FBC41620C"/>
          </w:pPr>
          <w:r w:rsidRPr="005361BD">
            <w:rPr>
              <w:rStyle w:val="PlaceholderText"/>
            </w:rPr>
            <w:t>Click here to enter text.</w:t>
          </w:r>
        </w:p>
      </w:docPartBody>
    </w:docPart>
    <w:docPart>
      <w:docPartPr>
        <w:name w:val="D85807C0FDA24FBC854D00E39072CDF5"/>
        <w:category>
          <w:name w:val="General"/>
          <w:gallery w:val="placeholder"/>
        </w:category>
        <w:types>
          <w:type w:val="bbPlcHdr"/>
        </w:types>
        <w:behaviors>
          <w:behavior w:val="content"/>
        </w:behaviors>
        <w:guid w:val="{28659086-15A2-464E-87E1-2072D35A6FB3}"/>
      </w:docPartPr>
      <w:docPartBody>
        <w:p w:rsidR="006C4471" w:rsidRDefault="00DC66AD" w:rsidP="00DC66AD">
          <w:pPr>
            <w:pStyle w:val="D85807C0FDA24FBC854D00E39072CDF5"/>
          </w:pPr>
          <w:r w:rsidRPr="005361BD">
            <w:rPr>
              <w:rStyle w:val="PlaceholderText"/>
            </w:rPr>
            <w:t>Click here to enter text.</w:t>
          </w:r>
        </w:p>
      </w:docPartBody>
    </w:docPart>
    <w:docPart>
      <w:docPartPr>
        <w:name w:val="D9AEF64C4DBC41DFAA11E1BB2C942D6F"/>
        <w:category>
          <w:name w:val="General"/>
          <w:gallery w:val="placeholder"/>
        </w:category>
        <w:types>
          <w:type w:val="bbPlcHdr"/>
        </w:types>
        <w:behaviors>
          <w:behavior w:val="content"/>
        </w:behaviors>
        <w:guid w:val="{9AD289A7-F1F0-44F1-AE8C-C77FC8085F53}"/>
      </w:docPartPr>
      <w:docPartBody>
        <w:p w:rsidR="006C4471" w:rsidRDefault="00DC66AD" w:rsidP="00DC66AD">
          <w:pPr>
            <w:pStyle w:val="D9AEF64C4DBC41DFAA11E1BB2C942D6F"/>
          </w:pPr>
          <w:r w:rsidRPr="005361BD">
            <w:rPr>
              <w:rStyle w:val="PlaceholderText"/>
            </w:rPr>
            <w:t>Click here to enter text.</w:t>
          </w:r>
        </w:p>
      </w:docPartBody>
    </w:docPart>
    <w:docPart>
      <w:docPartPr>
        <w:name w:val="BB9B13B768094C00B0E81E7BD1E37815"/>
        <w:category>
          <w:name w:val="General"/>
          <w:gallery w:val="placeholder"/>
        </w:category>
        <w:types>
          <w:type w:val="bbPlcHdr"/>
        </w:types>
        <w:behaviors>
          <w:behavior w:val="content"/>
        </w:behaviors>
        <w:guid w:val="{80D073F4-8AC2-4E0C-8564-DAF5214909C3}"/>
      </w:docPartPr>
      <w:docPartBody>
        <w:p w:rsidR="006C4471" w:rsidRDefault="00DC66AD" w:rsidP="00DC66AD">
          <w:pPr>
            <w:pStyle w:val="BB9B13B768094C00B0E81E7BD1E37815"/>
          </w:pPr>
          <w:r w:rsidRPr="005361BD">
            <w:rPr>
              <w:rStyle w:val="PlaceholderText"/>
              <w:rFonts w:eastAsiaTheme="minorHAnsi"/>
            </w:rPr>
            <w:t>Click here to enter text.</w:t>
          </w:r>
        </w:p>
      </w:docPartBody>
    </w:docPart>
    <w:docPart>
      <w:docPartPr>
        <w:name w:val="C3A459EEF94E441C9F5D081EB9A0114F"/>
        <w:category>
          <w:name w:val="General"/>
          <w:gallery w:val="placeholder"/>
        </w:category>
        <w:types>
          <w:type w:val="bbPlcHdr"/>
        </w:types>
        <w:behaviors>
          <w:behavior w:val="content"/>
        </w:behaviors>
        <w:guid w:val="{719DFD7C-A4CF-44A3-A7DF-B0090BAF65A5}"/>
      </w:docPartPr>
      <w:docPartBody>
        <w:p w:rsidR="006C4471" w:rsidRDefault="00DC66AD" w:rsidP="00DC66AD">
          <w:pPr>
            <w:pStyle w:val="C3A459EEF94E441C9F5D081EB9A0114F"/>
          </w:pPr>
          <w:r w:rsidRPr="005361BD">
            <w:rPr>
              <w:rStyle w:val="PlaceholderText"/>
            </w:rPr>
            <w:t>Click here to enter text.</w:t>
          </w:r>
        </w:p>
      </w:docPartBody>
    </w:docPart>
    <w:docPart>
      <w:docPartPr>
        <w:name w:val="599920E3AD1642FA82318E9E0EE669DC"/>
        <w:category>
          <w:name w:val="General"/>
          <w:gallery w:val="placeholder"/>
        </w:category>
        <w:types>
          <w:type w:val="bbPlcHdr"/>
        </w:types>
        <w:behaviors>
          <w:behavior w:val="content"/>
        </w:behaviors>
        <w:guid w:val="{CC4788EB-ECB2-4E9A-B641-6086644D7CB9}"/>
      </w:docPartPr>
      <w:docPartBody>
        <w:p w:rsidR="006C4471" w:rsidRDefault="00DC66AD" w:rsidP="00DC66AD">
          <w:pPr>
            <w:pStyle w:val="599920E3AD1642FA82318E9E0EE669DC"/>
          </w:pPr>
          <w:r w:rsidRPr="005361BD">
            <w:rPr>
              <w:rStyle w:val="PlaceholderText"/>
            </w:rPr>
            <w:t>Click here to enter text.</w:t>
          </w:r>
        </w:p>
      </w:docPartBody>
    </w:docPart>
    <w:docPart>
      <w:docPartPr>
        <w:name w:val="1ECA102A16B2468190F242DE06ED5B00"/>
        <w:category>
          <w:name w:val="General"/>
          <w:gallery w:val="placeholder"/>
        </w:category>
        <w:types>
          <w:type w:val="bbPlcHdr"/>
        </w:types>
        <w:behaviors>
          <w:behavior w:val="content"/>
        </w:behaviors>
        <w:guid w:val="{B82B48F2-4465-40B4-976B-DDF760CA18C2}"/>
      </w:docPartPr>
      <w:docPartBody>
        <w:p w:rsidR="006C4471" w:rsidRDefault="00DC66AD" w:rsidP="00DC66AD">
          <w:pPr>
            <w:pStyle w:val="1ECA102A16B2468190F242DE06ED5B00"/>
          </w:pPr>
          <w:r w:rsidRPr="005361BD">
            <w:rPr>
              <w:rStyle w:val="PlaceholderText"/>
            </w:rPr>
            <w:t>Click here to enter text.</w:t>
          </w:r>
        </w:p>
      </w:docPartBody>
    </w:docPart>
    <w:docPart>
      <w:docPartPr>
        <w:name w:val="19BD04FF61D1462F8385C5464B8169D3"/>
        <w:category>
          <w:name w:val="General"/>
          <w:gallery w:val="placeholder"/>
        </w:category>
        <w:types>
          <w:type w:val="bbPlcHdr"/>
        </w:types>
        <w:behaviors>
          <w:behavior w:val="content"/>
        </w:behaviors>
        <w:guid w:val="{13E17449-6931-402D-AA7A-1E957D502412}"/>
      </w:docPartPr>
      <w:docPartBody>
        <w:p w:rsidR="006C4471" w:rsidRDefault="00DC66AD" w:rsidP="00DC66AD">
          <w:pPr>
            <w:pStyle w:val="19BD04FF61D1462F8385C5464B8169D3"/>
          </w:pPr>
          <w:r w:rsidRPr="005361BD">
            <w:rPr>
              <w:rStyle w:val="PlaceholderText"/>
            </w:rPr>
            <w:t>Click here to enter text.</w:t>
          </w:r>
        </w:p>
      </w:docPartBody>
    </w:docPart>
    <w:docPart>
      <w:docPartPr>
        <w:name w:val="0E490FFEEAF44265B07EF4E906E872E9"/>
        <w:category>
          <w:name w:val="General"/>
          <w:gallery w:val="placeholder"/>
        </w:category>
        <w:types>
          <w:type w:val="bbPlcHdr"/>
        </w:types>
        <w:behaviors>
          <w:behavior w:val="content"/>
        </w:behaviors>
        <w:guid w:val="{4733A928-7E65-468F-8713-A7C1944E352B}"/>
      </w:docPartPr>
      <w:docPartBody>
        <w:p w:rsidR="006C4471" w:rsidRDefault="00DC66AD" w:rsidP="00DC66AD">
          <w:pPr>
            <w:pStyle w:val="0E490FFEEAF44265B07EF4E906E872E9"/>
          </w:pPr>
          <w:r w:rsidRPr="005361BD">
            <w:rPr>
              <w:rStyle w:val="PlaceholderText"/>
            </w:rPr>
            <w:t>Click here to enter text.</w:t>
          </w:r>
        </w:p>
      </w:docPartBody>
    </w:docPart>
    <w:docPart>
      <w:docPartPr>
        <w:name w:val="991135635C704CBABA3622ED59DCE1AF"/>
        <w:category>
          <w:name w:val="General"/>
          <w:gallery w:val="placeholder"/>
        </w:category>
        <w:types>
          <w:type w:val="bbPlcHdr"/>
        </w:types>
        <w:behaviors>
          <w:behavior w:val="content"/>
        </w:behaviors>
        <w:guid w:val="{8930328C-E428-425D-8812-072EFF05DFCB}"/>
      </w:docPartPr>
      <w:docPartBody>
        <w:p w:rsidR="006C4471" w:rsidRDefault="00DC66AD" w:rsidP="00DC66AD">
          <w:pPr>
            <w:pStyle w:val="991135635C704CBABA3622ED59DCE1AF"/>
          </w:pPr>
          <w:r w:rsidRPr="005361BD">
            <w:rPr>
              <w:rStyle w:val="PlaceholderText"/>
            </w:rPr>
            <w:t>Click here to enter text.</w:t>
          </w:r>
        </w:p>
      </w:docPartBody>
    </w:docPart>
    <w:docPart>
      <w:docPartPr>
        <w:name w:val="D4EBCD2333004224BE9567A1DDE56029"/>
        <w:category>
          <w:name w:val="General"/>
          <w:gallery w:val="placeholder"/>
        </w:category>
        <w:types>
          <w:type w:val="bbPlcHdr"/>
        </w:types>
        <w:behaviors>
          <w:behavior w:val="content"/>
        </w:behaviors>
        <w:guid w:val="{A1BD5A3D-5685-42F1-B673-F9B81A9C2FCA}"/>
      </w:docPartPr>
      <w:docPartBody>
        <w:p w:rsidR="006C4471" w:rsidRDefault="00DC66AD" w:rsidP="00DC66AD">
          <w:pPr>
            <w:pStyle w:val="D4EBCD2333004224BE9567A1DDE56029"/>
          </w:pPr>
          <w:r w:rsidRPr="005361BD">
            <w:rPr>
              <w:rStyle w:val="PlaceholderText"/>
            </w:rPr>
            <w:t>Click here to enter text.</w:t>
          </w:r>
        </w:p>
      </w:docPartBody>
    </w:docPart>
    <w:docPart>
      <w:docPartPr>
        <w:name w:val="F3E718C29E6546EA88C1F53D1B6D7DF5"/>
        <w:category>
          <w:name w:val="General"/>
          <w:gallery w:val="placeholder"/>
        </w:category>
        <w:types>
          <w:type w:val="bbPlcHdr"/>
        </w:types>
        <w:behaviors>
          <w:behavior w:val="content"/>
        </w:behaviors>
        <w:guid w:val="{9252E6CC-EAA6-40D8-A7DE-3A8E7CC36D2C}"/>
      </w:docPartPr>
      <w:docPartBody>
        <w:p w:rsidR="006C4471" w:rsidRDefault="00DC66AD" w:rsidP="00DC66AD">
          <w:pPr>
            <w:pStyle w:val="F3E718C29E6546EA88C1F53D1B6D7DF5"/>
          </w:pPr>
          <w:r w:rsidRPr="005361BD">
            <w:rPr>
              <w:rStyle w:val="PlaceholderText"/>
            </w:rPr>
            <w:t>Click here to enter text.</w:t>
          </w:r>
        </w:p>
      </w:docPartBody>
    </w:docPart>
    <w:docPart>
      <w:docPartPr>
        <w:name w:val="62627A361F6F4099970E2E0BEB853C67"/>
        <w:category>
          <w:name w:val="General"/>
          <w:gallery w:val="placeholder"/>
        </w:category>
        <w:types>
          <w:type w:val="bbPlcHdr"/>
        </w:types>
        <w:behaviors>
          <w:behavior w:val="content"/>
        </w:behaviors>
        <w:guid w:val="{32ECF892-0A4D-4CFE-9B5A-12013FF2A4A9}"/>
      </w:docPartPr>
      <w:docPartBody>
        <w:p w:rsidR="006C4471" w:rsidRDefault="00DC66AD" w:rsidP="00DC66AD">
          <w:pPr>
            <w:pStyle w:val="62627A361F6F4099970E2E0BEB853C67"/>
          </w:pPr>
          <w:r w:rsidRPr="005361BD">
            <w:rPr>
              <w:rStyle w:val="PlaceholderText"/>
            </w:rPr>
            <w:t>Click here to enter text.</w:t>
          </w:r>
        </w:p>
      </w:docPartBody>
    </w:docPart>
    <w:docPart>
      <w:docPartPr>
        <w:name w:val="99B4593B9F104B19A9920285E1D2967B"/>
        <w:category>
          <w:name w:val="General"/>
          <w:gallery w:val="placeholder"/>
        </w:category>
        <w:types>
          <w:type w:val="bbPlcHdr"/>
        </w:types>
        <w:behaviors>
          <w:behavior w:val="content"/>
        </w:behaviors>
        <w:guid w:val="{C5D50BEC-647F-4A2D-BF29-E20024203A68}"/>
      </w:docPartPr>
      <w:docPartBody>
        <w:p w:rsidR="006C4471" w:rsidRDefault="00DC66AD" w:rsidP="00DC66AD">
          <w:pPr>
            <w:pStyle w:val="99B4593B9F104B19A9920285E1D2967B"/>
          </w:pPr>
          <w:r w:rsidRPr="005361BD">
            <w:rPr>
              <w:rStyle w:val="PlaceholderText"/>
            </w:rPr>
            <w:t>Click here to enter text.</w:t>
          </w:r>
        </w:p>
      </w:docPartBody>
    </w:docPart>
    <w:docPart>
      <w:docPartPr>
        <w:name w:val="9A9B0303AD7543C0A298FB78BBA160B9"/>
        <w:category>
          <w:name w:val="General"/>
          <w:gallery w:val="placeholder"/>
        </w:category>
        <w:types>
          <w:type w:val="bbPlcHdr"/>
        </w:types>
        <w:behaviors>
          <w:behavior w:val="content"/>
        </w:behaviors>
        <w:guid w:val="{4A0DBDB7-826D-41AE-BB26-8896827661ED}"/>
      </w:docPartPr>
      <w:docPartBody>
        <w:p w:rsidR="006C4471" w:rsidRDefault="00DC66AD" w:rsidP="00DC66AD">
          <w:pPr>
            <w:pStyle w:val="9A9B0303AD7543C0A298FB78BBA160B9"/>
          </w:pPr>
          <w:r w:rsidRPr="005361BD">
            <w:rPr>
              <w:rStyle w:val="PlaceholderText"/>
            </w:rPr>
            <w:t>Click here to enter text.</w:t>
          </w:r>
        </w:p>
      </w:docPartBody>
    </w:docPart>
    <w:docPart>
      <w:docPartPr>
        <w:name w:val="821873A53AAF496F81704911C39159CD"/>
        <w:category>
          <w:name w:val="General"/>
          <w:gallery w:val="placeholder"/>
        </w:category>
        <w:types>
          <w:type w:val="bbPlcHdr"/>
        </w:types>
        <w:behaviors>
          <w:behavior w:val="content"/>
        </w:behaviors>
        <w:guid w:val="{F4982294-0520-4A94-AAF5-1A529C4900CA}"/>
      </w:docPartPr>
      <w:docPartBody>
        <w:p w:rsidR="006C4471" w:rsidRDefault="00DC66AD" w:rsidP="00DC66AD">
          <w:pPr>
            <w:pStyle w:val="821873A53AAF496F81704911C39159CD"/>
          </w:pPr>
          <w:r w:rsidRPr="005361BD">
            <w:rPr>
              <w:rStyle w:val="PlaceholderText"/>
            </w:rPr>
            <w:t>Click here to enter text.</w:t>
          </w:r>
        </w:p>
      </w:docPartBody>
    </w:docPart>
    <w:docPart>
      <w:docPartPr>
        <w:name w:val="DFB4BAE65A594F779A5C3D6C94ABD269"/>
        <w:category>
          <w:name w:val="General"/>
          <w:gallery w:val="placeholder"/>
        </w:category>
        <w:types>
          <w:type w:val="bbPlcHdr"/>
        </w:types>
        <w:behaviors>
          <w:behavior w:val="content"/>
        </w:behaviors>
        <w:guid w:val="{E2A92105-440D-4F5A-80CF-6ACB1FE40050}"/>
      </w:docPartPr>
      <w:docPartBody>
        <w:p w:rsidR="006C4471" w:rsidRDefault="00DC66AD" w:rsidP="00DC66AD">
          <w:pPr>
            <w:pStyle w:val="DFB4BAE65A594F779A5C3D6C94ABD269"/>
          </w:pPr>
          <w:r w:rsidRPr="005361BD">
            <w:rPr>
              <w:rStyle w:val="PlaceholderText"/>
            </w:rPr>
            <w:t>Click here to enter text.</w:t>
          </w:r>
        </w:p>
      </w:docPartBody>
    </w:docPart>
    <w:docPart>
      <w:docPartPr>
        <w:name w:val="E71A102C83B44CF0ABB73F93DC361E73"/>
        <w:category>
          <w:name w:val="General"/>
          <w:gallery w:val="placeholder"/>
        </w:category>
        <w:types>
          <w:type w:val="bbPlcHdr"/>
        </w:types>
        <w:behaviors>
          <w:behavior w:val="content"/>
        </w:behaviors>
        <w:guid w:val="{2498C4A0-84C0-4B3B-A0E1-691BA74F0D15}"/>
      </w:docPartPr>
      <w:docPartBody>
        <w:p w:rsidR="006C4471" w:rsidRDefault="00DC66AD" w:rsidP="00DC66AD">
          <w:pPr>
            <w:pStyle w:val="E71A102C83B44CF0ABB73F93DC361E73"/>
          </w:pPr>
          <w:r w:rsidRPr="005361BD">
            <w:rPr>
              <w:rStyle w:val="PlaceholderText"/>
            </w:rPr>
            <w:t>Click here to enter text.</w:t>
          </w:r>
        </w:p>
      </w:docPartBody>
    </w:docPart>
    <w:docPart>
      <w:docPartPr>
        <w:name w:val="5B7A729AB122472EA1C15A598D9ED036"/>
        <w:category>
          <w:name w:val="General"/>
          <w:gallery w:val="placeholder"/>
        </w:category>
        <w:types>
          <w:type w:val="bbPlcHdr"/>
        </w:types>
        <w:behaviors>
          <w:behavior w:val="content"/>
        </w:behaviors>
        <w:guid w:val="{11309149-2C18-46A0-9789-E86C8D841DCF}"/>
      </w:docPartPr>
      <w:docPartBody>
        <w:p w:rsidR="006C4471" w:rsidRDefault="00DC66AD" w:rsidP="00DC66AD">
          <w:pPr>
            <w:pStyle w:val="5B7A729AB122472EA1C15A598D9ED036"/>
          </w:pPr>
          <w:r w:rsidRPr="005361BD">
            <w:rPr>
              <w:rStyle w:val="PlaceholderText"/>
            </w:rPr>
            <w:t>Click here to enter text.</w:t>
          </w:r>
        </w:p>
      </w:docPartBody>
    </w:docPart>
    <w:docPart>
      <w:docPartPr>
        <w:name w:val="8AE867D881A44948884B5A35FB6232B4"/>
        <w:category>
          <w:name w:val="General"/>
          <w:gallery w:val="placeholder"/>
        </w:category>
        <w:types>
          <w:type w:val="bbPlcHdr"/>
        </w:types>
        <w:behaviors>
          <w:behavior w:val="content"/>
        </w:behaviors>
        <w:guid w:val="{566983A6-690E-4828-A84B-854C72FA7909}"/>
      </w:docPartPr>
      <w:docPartBody>
        <w:p w:rsidR="006C4471" w:rsidRDefault="00DC66AD" w:rsidP="00DC66AD">
          <w:pPr>
            <w:pStyle w:val="8AE867D881A44948884B5A35FB6232B4"/>
          </w:pPr>
          <w:r w:rsidRPr="005361BD">
            <w:rPr>
              <w:rStyle w:val="PlaceholderText"/>
            </w:rPr>
            <w:t>Choose an item.</w:t>
          </w:r>
        </w:p>
      </w:docPartBody>
    </w:docPart>
    <w:docPart>
      <w:docPartPr>
        <w:name w:val="4FB5DD91AACC4BB293C53578A29D63E6"/>
        <w:category>
          <w:name w:val="General"/>
          <w:gallery w:val="placeholder"/>
        </w:category>
        <w:types>
          <w:type w:val="bbPlcHdr"/>
        </w:types>
        <w:behaviors>
          <w:behavior w:val="content"/>
        </w:behaviors>
        <w:guid w:val="{09E0AFB8-6652-4D25-B9DF-0F7FCD145D97}"/>
      </w:docPartPr>
      <w:docPartBody>
        <w:p w:rsidR="006C4471" w:rsidRDefault="00DC66AD" w:rsidP="00DC66AD">
          <w:pPr>
            <w:pStyle w:val="4FB5DD91AACC4BB293C53578A29D63E6"/>
          </w:pPr>
          <w:r w:rsidRPr="005361BD">
            <w:rPr>
              <w:rStyle w:val="PlaceholderText"/>
            </w:rPr>
            <w:t>Click here to enter text.</w:t>
          </w:r>
        </w:p>
      </w:docPartBody>
    </w:docPart>
    <w:docPart>
      <w:docPartPr>
        <w:name w:val="06FE1F2CAAA84053A15396A638ACADEB"/>
        <w:category>
          <w:name w:val="General"/>
          <w:gallery w:val="placeholder"/>
        </w:category>
        <w:types>
          <w:type w:val="bbPlcHdr"/>
        </w:types>
        <w:behaviors>
          <w:behavior w:val="content"/>
        </w:behaviors>
        <w:guid w:val="{91A6F92A-FEC4-4D15-ABFA-94AFA0D82F26}"/>
      </w:docPartPr>
      <w:docPartBody>
        <w:p w:rsidR="006C4471" w:rsidRDefault="00DC66AD" w:rsidP="00DC66AD">
          <w:pPr>
            <w:pStyle w:val="06FE1F2CAAA84053A15396A638ACADEB"/>
          </w:pPr>
          <w:r w:rsidRPr="005361BD">
            <w:rPr>
              <w:rStyle w:val="PlaceholderText"/>
            </w:rPr>
            <w:t>Click here to enter text.</w:t>
          </w:r>
        </w:p>
      </w:docPartBody>
    </w:docPart>
    <w:docPart>
      <w:docPartPr>
        <w:name w:val="52EAD9317C8F46B0A810F8B428B18E5E"/>
        <w:category>
          <w:name w:val="General"/>
          <w:gallery w:val="placeholder"/>
        </w:category>
        <w:types>
          <w:type w:val="bbPlcHdr"/>
        </w:types>
        <w:behaviors>
          <w:behavior w:val="content"/>
        </w:behaviors>
        <w:guid w:val="{B41F194E-FF3A-4C6A-9996-82E7D73B030A}"/>
      </w:docPartPr>
      <w:docPartBody>
        <w:p w:rsidR="006C4471" w:rsidRDefault="00DC66AD" w:rsidP="00DC66AD">
          <w:pPr>
            <w:pStyle w:val="52EAD9317C8F46B0A810F8B428B18E5E"/>
          </w:pPr>
          <w:r w:rsidRPr="005361BD">
            <w:rPr>
              <w:rStyle w:val="PlaceholderText"/>
            </w:rPr>
            <w:t>Click here to enter text.</w:t>
          </w:r>
        </w:p>
      </w:docPartBody>
    </w:docPart>
    <w:docPart>
      <w:docPartPr>
        <w:name w:val="CB1B68136AC045F7B0DD80301A60AD65"/>
        <w:category>
          <w:name w:val="General"/>
          <w:gallery w:val="placeholder"/>
        </w:category>
        <w:types>
          <w:type w:val="bbPlcHdr"/>
        </w:types>
        <w:behaviors>
          <w:behavior w:val="content"/>
        </w:behaviors>
        <w:guid w:val="{BF0A3CB8-F6FD-4557-AA2A-C8033F0E67AE}"/>
      </w:docPartPr>
      <w:docPartBody>
        <w:p w:rsidR="006C4471" w:rsidRDefault="00DC66AD" w:rsidP="00DC66AD">
          <w:pPr>
            <w:pStyle w:val="CB1B68136AC045F7B0DD80301A60AD65"/>
          </w:pPr>
          <w:r w:rsidRPr="005361BD">
            <w:rPr>
              <w:rStyle w:val="PlaceholderText"/>
            </w:rPr>
            <w:t>Click here to enter text.</w:t>
          </w:r>
        </w:p>
      </w:docPartBody>
    </w:docPart>
    <w:docPart>
      <w:docPartPr>
        <w:name w:val="8A5F261B6F664578A03277BC0ECFD209"/>
        <w:category>
          <w:name w:val="General"/>
          <w:gallery w:val="placeholder"/>
        </w:category>
        <w:types>
          <w:type w:val="bbPlcHdr"/>
        </w:types>
        <w:behaviors>
          <w:behavior w:val="content"/>
        </w:behaviors>
        <w:guid w:val="{5A37F2D1-7DC7-4307-8944-221E719BCD7D}"/>
      </w:docPartPr>
      <w:docPartBody>
        <w:p w:rsidR="006C4471" w:rsidRDefault="00DC66AD" w:rsidP="00DC66AD">
          <w:pPr>
            <w:pStyle w:val="8A5F261B6F664578A03277BC0ECFD209"/>
          </w:pPr>
          <w:r w:rsidRPr="005361BD">
            <w:rPr>
              <w:rStyle w:val="PlaceholderText"/>
            </w:rPr>
            <w:t>Click here to enter text.</w:t>
          </w:r>
        </w:p>
      </w:docPartBody>
    </w:docPart>
    <w:docPart>
      <w:docPartPr>
        <w:name w:val="25CDA8B643DD46ED95F7E5E3266058B6"/>
        <w:category>
          <w:name w:val="General"/>
          <w:gallery w:val="placeholder"/>
        </w:category>
        <w:types>
          <w:type w:val="bbPlcHdr"/>
        </w:types>
        <w:behaviors>
          <w:behavior w:val="content"/>
        </w:behaviors>
        <w:guid w:val="{3FBB2787-F148-46F2-A0FF-7807130C41EA}"/>
      </w:docPartPr>
      <w:docPartBody>
        <w:p w:rsidR="006C4471" w:rsidRDefault="00DC66AD" w:rsidP="00DC66AD">
          <w:pPr>
            <w:pStyle w:val="25CDA8B643DD46ED95F7E5E3266058B6"/>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AD"/>
    <w:rsid w:val="006B3115"/>
    <w:rsid w:val="006C4471"/>
    <w:rsid w:val="00B3738C"/>
    <w:rsid w:val="00DC5581"/>
    <w:rsid w:val="00DC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AD"/>
    <w:rPr>
      <w:color w:val="808080"/>
    </w:rPr>
  </w:style>
  <w:style w:type="paragraph" w:customStyle="1" w:styleId="7BA4CCAE63EF4A40BC6699C7AB1023C2">
    <w:name w:val="7BA4CCAE63EF4A40BC6699C7AB1023C2"/>
    <w:rsid w:val="00DC66AD"/>
  </w:style>
  <w:style w:type="paragraph" w:customStyle="1" w:styleId="D20993C63DCF4F6B94370B1827CCCAF0">
    <w:name w:val="D20993C63DCF4F6B94370B1827CCCAF0"/>
    <w:rsid w:val="00DC66AD"/>
  </w:style>
  <w:style w:type="paragraph" w:customStyle="1" w:styleId="56D086E7639949D9939124E7AB903B63">
    <w:name w:val="56D086E7639949D9939124E7AB903B63"/>
    <w:rsid w:val="00DC66AD"/>
  </w:style>
  <w:style w:type="paragraph" w:customStyle="1" w:styleId="C460F1D643C14D1EBC3916D39935B0B0">
    <w:name w:val="C460F1D643C14D1EBC3916D39935B0B0"/>
    <w:rsid w:val="00DC66AD"/>
  </w:style>
  <w:style w:type="paragraph" w:customStyle="1" w:styleId="BB29B7498FEE4F2B89764A7EDC74FB67">
    <w:name w:val="BB29B7498FEE4F2B89764A7EDC74FB67"/>
    <w:rsid w:val="00DC66AD"/>
  </w:style>
  <w:style w:type="paragraph" w:customStyle="1" w:styleId="0788A4109D3443A2BBFDEE2FBC41620C">
    <w:name w:val="0788A4109D3443A2BBFDEE2FBC41620C"/>
    <w:rsid w:val="00DC66AD"/>
  </w:style>
  <w:style w:type="paragraph" w:customStyle="1" w:styleId="D85807C0FDA24FBC854D00E39072CDF5">
    <w:name w:val="D85807C0FDA24FBC854D00E39072CDF5"/>
    <w:rsid w:val="00DC66AD"/>
  </w:style>
  <w:style w:type="paragraph" w:customStyle="1" w:styleId="D9AEF64C4DBC41DFAA11E1BB2C942D6F">
    <w:name w:val="D9AEF64C4DBC41DFAA11E1BB2C942D6F"/>
    <w:rsid w:val="00DC66AD"/>
  </w:style>
  <w:style w:type="paragraph" w:customStyle="1" w:styleId="BB9B13B768094C00B0E81E7BD1E37815">
    <w:name w:val="BB9B13B768094C00B0E81E7BD1E37815"/>
    <w:rsid w:val="00DC66AD"/>
  </w:style>
  <w:style w:type="paragraph" w:customStyle="1" w:styleId="C3A459EEF94E441C9F5D081EB9A0114F">
    <w:name w:val="C3A459EEF94E441C9F5D081EB9A0114F"/>
    <w:rsid w:val="00DC66AD"/>
  </w:style>
  <w:style w:type="paragraph" w:customStyle="1" w:styleId="599920E3AD1642FA82318E9E0EE669DC">
    <w:name w:val="599920E3AD1642FA82318E9E0EE669DC"/>
    <w:rsid w:val="00DC66AD"/>
  </w:style>
  <w:style w:type="paragraph" w:customStyle="1" w:styleId="1ECA102A16B2468190F242DE06ED5B00">
    <w:name w:val="1ECA102A16B2468190F242DE06ED5B00"/>
    <w:rsid w:val="00DC66AD"/>
  </w:style>
  <w:style w:type="paragraph" w:customStyle="1" w:styleId="19BD04FF61D1462F8385C5464B8169D3">
    <w:name w:val="19BD04FF61D1462F8385C5464B8169D3"/>
    <w:rsid w:val="00DC66AD"/>
  </w:style>
  <w:style w:type="paragraph" w:customStyle="1" w:styleId="0E490FFEEAF44265B07EF4E906E872E9">
    <w:name w:val="0E490FFEEAF44265B07EF4E906E872E9"/>
    <w:rsid w:val="00DC66AD"/>
  </w:style>
  <w:style w:type="paragraph" w:customStyle="1" w:styleId="991135635C704CBABA3622ED59DCE1AF">
    <w:name w:val="991135635C704CBABA3622ED59DCE1AF"/>
    <w:rsid w:val="00DC66AD"/>
  </w:style>
  <w:style w:type="paragraph" w:customStyle="1" w:styleId="D4EBCD2333004224BE9567A1DDE56029">
    <w:name w:val="D4EBCD2333004224BE9567A1DDE56029"/>
    <w:rsid w:val="00DC66AD"/>
  </w:style>
  <w:style w:type="paragraph" w:customStyle="1" w:styleId="F3E718C29E6546EA88C1F53D1B6D7DF5">
    <w:name w:val="F3E718C29E6546EA88C1F53D1B6D7DF5"/>
    <w:rsid w:val="00DC66AD"/>
  </w:style>
  <w:style w:type="paragraph" w:customStyle="1" w:styleId="62627A361F6F4099970E2E0BEB853C67">
    <w:name w:val="62627A361F6F4099970E2E0BEB853C67"/>
    <w:rsid w:val="00DC66AD"/>
  </w:style>
  <w:style w:type="paragraph" w:customStyle="1" w:styleId="99B4593B9F104B19A9920285E1D2967B">
    <w:name w:val="99B4593B9F104B19A9920285E1D2967B"/>
    <w:rsid w:val="00DC66AD"/>
  </w:style>
  <w:style w:type="paragraph" w:customStyle="1" w:styleId="9A9B0303AD7543C0A298FB78BBA160B9">
    <w:name w:val="9A9B0303AD7543C0A298FB78BBA160B9"/>
    <w:rsid w:val="00DC66AD"/>
  </w:style>
  <w:style w:type="paragraph" w:customStyle="1" w:styleId="821873A53AAF496F81704911C39159CD">
    <w:name w:val="821873A53AAF496F81704911C39159CD"/>
    <w:rsid w:val="00DC66AD"/>
  </w:style>
  <w:style w:type="paragraph" w:customStyle="1" w:styleId="DFB4BAE65A594F779A5C3D6C94ABD269">
    <w:name w:val="DFB4BAE65A594F779A5C3D6C94ABD269"/>
    <w:rsid w:val="00DC66AD"/>
  </w:style>
  <w:style w:type="paragraph" w:customStyle="1" w:styleId="E71A102C83B44CF0ABB73F93DC361E73">
    <w:name w:val="E71A102C83B44CF0ABB73F93DC361E73"/>
    <w:rsid w:val="00DC66AD"/>
  </w:style>
  <w:style w:type="paragraph" w:customStyle="1" w:styleId="5B7A729AB122472EA1C15A598D9ED036">
    <w:name w:val="5B7A729AB122472EA1C15A598D9ED036"/>
    <w:rsid w:val="00DC66AD"/>
  </w:style>
  <w:style w:type="paragraph" w:customStyle="1" w:styleId="8AE867D881A44948884B5A35FB6232B4">
    <w:name w:val="8AE867D881A44948884B5A35FB6232B4"/>
    <w:rsid w:val="00DC66AD"/>
  </w:style>
  <w:style w:type="paragraph" w:customStyle="1" w:styleId="4FB5DD91AACC4BB293C53578A29D63E6">
    <w:name w:val="4FB5DD91AACC4BB293C53578A29D63E6"/>
    <w:rsid w:val="00DC66AD"/>
  </w:style>
  <w:style w:type="paragraph" w:customStyle="1" w:styleId="06FE1F2CAAA84053A15396A638ACADEB">
    <w:name w:val="06FE1F2CAAA84053A15396A638ACADEB"/>
    <w:rsid w:val="00DC66AD"/>
  </w:style>
  <w:style w:type="paragraph" w:customStyle="1" w:styleId="52EAD9317C8F46B0A810F8B428B18E5E">
    <w:name w:val="52EAD9317C8F46B0A810F8B428B18E5E"/>
    <w:rsid w:val="00DC66AD"/>
  </w:style>
  <w:style w:type="paragraph" w:customStyle="1" w:styleId="CB1B68136AC045F7B0DD80301A60AD65">
    <w:name w:val="CB1B68136AC045F7B0DD80301A60AD65"/>
    <w:rsid w:val="00DC66AD"/>
  </w:style>
  <w:style w:type="paragraph" w:customStyle="1" w:styleId="8A5F261B6F664578A03277BC0ECFD209">
    <w:name w:val="8A5F261B6F664578A03277BC0ECFD209"/>
    <w:rsid w:val="00DC66AD"/>
  </w:style>
  <w:style w:type="paragraph" w:customStyle="1" w:styleId="25CDA8B643DD46ED95F7E5E3266058B6">
    <w:name w:val="25CDA8B643DD46ED95F7E5E3266058B6"/>
    <w:rsid w:val="00DC6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4</cp:revision>
  <dcterms:created xsi:type="dcterms:W3CDTF">2018-05-30T17:28:00Z</dcterms:created>
  <dcterms:modified xsi:type="dcterms:W3CDTF">2018-05-30T18:32:00Z</dcterms:modified>
</cp:coreProperties>
</file>