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E3" w:rsidRPr="002D745C" w:rsidRDefault="001E57E3" w:rsidP="001E57E3">
      <w:pPr>
        <w:pStyle w:val="Heading2"/>
        <w:widowControl/>
        <w:spacing w:after="240"/>
        <w:ind w:left="0"/>
        <w:rPr>
          <w:rFonts w:ascii="Arial" w:hAnsi="Arial" w:cs="Arial"/>
          <w:sz w:val="24"/>
          <w:szCs w:val="24"/>
        </w:rPr>
      </w:pPr>
      <w:bookmarkStart w:id="0" w:name="_Toc96176120"/>
      <w:bookmarkStart w:id="1" w:name="_Toc139815762"/>
      <w:bookmarkStart w:id="2" w:name="_Toc163033239"/>
      <w:r w:rsidRPr="002D745C">
        <w:rPr>
          <w:rFonts w:ascii="Arial" w:hAnsi="Arial" w:cs="Arial"/>
          <w:sz w:val="24"/>
          <w:szCs w:val="24"/>
        </w:rPr>
        <w:t>A6010.2.</w:t>
      </w:r>
      <w:r w:rsidRPr="002D745C">
        <w:rPr>
          <w:rFonts w:ascii="Arial" w:hAnsi="Arial" w:cs="Arial"/>
          <w:sz w:val="24"/>
          <w:szCs w:val="24"/>
        </w:rPr>
        <w:tab/>
        <w:t>DISTINGUISHED SERVICE AWARD</w:t>
      </w:r>
      <w:bookmarkEnd w:id="0"/>
      <w:bookmarkEnd w:id="1"/>
      <w:bookmarkEnd w:id="2"/>
      <w:r w:rsidR="00272CAF">
        <w:rPr>
          <w:rFonts w:ascii="Arial" w:hAnsi="Arial" w:cs="Arial"/>
          <w:sz w:val="24"/>
          <w:szCs w:val="24"/>
        </w:rPr>
        <w:t xml:space="preserve"> - INDIVIDUAL</w:t>
      </w:r>
    </w:p>
    <w:p w:rsidR="001E57E3" w:rsidRPr="00AC3A5D" w:rsidRDefault="001E57E3" w:rsidP="001E57E3">
      <w:pPr>
        <w:jc w:val="center"/>
        <w:rPr>
          <w:rFonts w:ascii="Cambria" w:hAnsi="Cambria" w:cs="Arial"/>
          <w:b/>
          <w:bCs/>
          <w:sz w:val="28"/>
          <w:szCs w:val="28"/>
        </w:rPr>
      </w:pPr>
      <w:r w:rsidRPr="00AC3A5D">
        <w:rPr>
          <w:rFonts w:ascii="Cambria" w:hAnsi="Cambria" w:cs="Arial"/>
          <w:b/>
          <w:bCs/>
          <w:sz w:val="28"/>
          <w:szCs w:val="28"/>
        </w:rPr>
        <w:t>WESTERN BUSINESS EDUCATION ASSOCIATION</w:t>
      </w:r>
    </w:p>
    <w:p w:rsidR="001E57E3" w:rsidRPr="00E12424" w:rsidRDefault="001E57E3" w:rsidP="001E57E3">
      <w:pPr>
        <w:widowControl/>
        <w:tabs>
          <w:tab w:val="center" w:pos="4968"/>
        </w:tabs>
        <w:rPr>
          <w:rFonts w:ascii="Cambria" w:hAnsi="Cambria" w:cs="Arial"/>
          <w:sz w:val="10"/>
          <w:szCs w:val="16"/>
        </w:rPr>
      </w:pPr>
    </w:p>
    <w:p w:rsidR="001E57E3" w:rsidRPr="004970F0" w:rsidRDefault="001E57E3" w:rsidP="001E57E3">
      <w:pPr>
        <w:widowControl/>
        <w:tabs>
          <w:tab w:val="center" w:pos="4968"/>
        </w:tabs>
        <w:jc w:val="center"/>
        <w:rPr>
          <w:rFonts w:ascii="Arial" w:hAnsi="Arial" w:cs="Arial"/>
          <w:sz w:val="24"/>
          <w:szCs w:val="24"/>
        </w:rPr>
      </w:pPr>
      <w:r w:rsidRPr="004970F0">
        <w:rPr>
          <w:rFonts w:ascii="Arial" w:hAnsi="Arial" w:cs="Arial"/>
          <w:sz w:val="24"/>
          <w:szCs w:val="24"/>
        </w:rPr>
        <w:t xml:space="preserve">Nominations for this award may be submitted for </w:t>
      </w:r>
      <w:r w:rsidR="00272CAF">
        <w:rPr>
          <w:rFonts w:ascii="Arial" w:hAnsi="Arial" w:cs="Arial"/>
          <w:sz w:val="24"/>
          <w:szCs w:val="24"/>
        </w:rPr>
        <w:t>an individual</w:t>
      </w:r>
      <w:r w:rsidRPr="004970F0">
        <w:rPr>
          <w:rFonts w:ascii="Arial" w:hAnsi="Arial" w:cs="Arial"/>
          <w:sz w:val="24"/>
          <w:szCs w:val="24"/>
        </w:rPr>
        <w:t>.</w:t>
      </w:r>
    </w:p>
    <w:p w:rsidR="001E57E3" w:rsidRPr="004970F0" w:rsidRDefault="001E57E3" w:rsidP="00272CAF">
      <w:pPr>
        <w:widowControl/>
        <w:tabs>
          <w:tab w:val="center" w:pos="4968"/>
        </w:tabs>
        <w:jc w:val="center"/>
        <w:rPr>
          <w:rFonts w:ascii="Arial" w:hAnsi="Arial" w:cs="Arial"/>
          <w:sz w:val="24"/>
          <w:szCs w:val="24"/>
        </w:rPr>
      </w:pPr>
      <w:r w:rsidRPr="004970F0">
        <w:rPr>
          <w:rFonts w:ascii="Arial" w:hAnsi="Arial" w:cs="Arial"/>
          <w:sz w:val="24"/>
          <w:szCs w:val="24"/>
        </w:rPr>
        <w:t xml:space="preserve">(Only one (1) nomination </w:t>
      </w:r>
      <w:proofErr w:type="gramStart"/>
      <w:r w:rsidRPr="004970F0">
        <w:rPr>
          <w:rFonts w:ascii="Arial" w:hAnsi="Arial" w:cs="Arial"/>
          <w:sz w:val="24"/>
          <w:szCs w:val="24"/>
        </w:rPr>
        <w:t>may be made</w:t>
      </w:r>
      <w:proofErr w:type="gramEnd"/>
      <w:r w:rsidRPr="004970F0">
        <w:rPr>
          <w:rFonts w:ascii="Arial" w:hAnsi="Arial" w:cs="Arial"/>
          <w:sz w:val="24"/>
          <w:szCs w:val="24"/>
        </w:rPr>
        <w:t xml:space="preserve"> per year </w:t>
      </w:r>
      <w:del w:id="3" w:author="Ariel Dykstra" w:date="2018-05-30T10:00:00Z">
        <w:r w:rsidRPr="004970F0" w:rsidDel="003A2F87">
          <w:rPr>
            <w:rFonts w:ascii="Arial" w:hAnsi="Arial" w:cs="Arial"/>
            <w:sz w:val="24"/>
            <w:szCs w:val="24"/>
          </w:rPr>
          <w:delText xml:space="preserve">to </w:delText>
        </w:r>
      </w:del>
      <w:ins w:id="4" w:author="Ariel Dykstra" w:date="2018-05-30T10:00:00Z">
        <w:r w:rsidR="003A2F87">
          <w:rPr>
            <w:rFonts w:ascii="Arial" w:hAnsi="Arial" w:cs="Arial"/>
            <w:sz w:val="24"/>
            <w:szCs w:val="24"/>
          </w:rPr>
          <w:t>for</w:t>
        </w:r>
        <w:r w:rsidR="003A2F87" w:rsidRPr="004970F0">
          <w:rPr>
            <w:rFonts w:ascii="Arial" w:hAnsi="Arial" w:cs="Arial"/>
            <w:sz w:val="24"/>
            <w:szCs w:val="24"/>
          </w:rPr>
          <w:t xml:space="preserve"> </w:t>
        </w:r>
      </w:ins>
      <w:r w:rsidRPr="004970F0">
        <w:rPr>
          <w:rFonts w:ascii="Arial" w:hAnsi="Arial" w:cs="Arial"/>
          <w:sz w:val="24"/>
          <w:szCs w:val="24"/>
        </w:rPr>
        <w:t xml:space="preserve">an </w:t>
      </w:r>
      <w:del w:id="5" w:author="Ariel Dykstra" w:date="2018-05-30T10:00:00Z">
        <w:r w:rsidRPr="004970F0" w:rsidDel="003A2F87">
          <w:rPr>
            <w:rFonts w:ascii="Arial" w:hAnsi="Arial" w:cs="Arial"/>
            <w:sz w:val="24"/>
            <w:szCs w:val="24"/>
          </w:rPr>
          <w:delText>Individual</w:delText>
        </w:r>
      </w:del>
      <w:ins w:id="6" w:author="Ariel Dykstra" w:date="2018-05-30T10:00:00Z">
        <w:r w:rsidR="003A2F87">
          <w:rPr>
            <w:rFonts w:ascii="Arial" w:hAnsi="Arial" w:cs="Arial"/>
            <w:sz w:val="24"/>
            <w:szCs w:val="24"/>
          </w:rPr>
          <w:t>i</w:t>
        </w:r>
        <w:r w:rsidR="003A2F87" w:rsidRPr="004970F0">
          <w:rPr>
            <w:rFonts w:ascii="Arial" w:hAnsi="Arial" w:cs="Arial"/>
            <w:sz w:val="24"/>
            <w:szCs w:val="24"/>
          </w:rPr>
          <w:t>ndividual</w:t>
        </w:r>
      </w:ins>
      <w:r w:rsidRPr="004970F0">
        <w:rPr>
          <w:rFonts w:ascii="Arial" w:hAnsi="Arial" w:cs="Arial"/>
          <w:sz w:val="24"/>
          <w:szCs w:val="24"/>
        </w:rPr>
        <w:t>.)</w:t>
      </w:r>
    </w:p>
    <w:p w:rsidR="001E57E3" w:rsidRPr="00E12424" w:rsidRDefault="001E57E3" w:rsidP="001E57E3">
      <w:pPr>
        <w:widowControl/>
        <w:rPr>
          <w:rFonts w:ascii="Arial" w:hAnsi="Arial" w:cs="Arial"/>
          <w:sz w:val="10"/>
          <w:szCs w:val="16"/>
        </w:rPr>
      </w:pPr>
    </w:p>
    <w:p w:rsidR="001E57E3" w:rsidRDefault="001E57E3" w:rsidP="001E57E3">
      <w:pPr>
        <w:widowControl/>
        <w:tabs>
          <w:tab w:val="left" w:pos="3045"/>
          <w:tab w:val="center" w:pos="4968"/>
        </w:tabs>
        <w:rPr>
          <w:rFonts w:ascii="Arial" w:hAnsi="Arial" w:cs="Arial"/>
          <w:sz w:val="24"/>
          <w:szCs w:val="24"/>
        </w:rPr>
      </w:pPr>
      <w:r w:rsidRPr="004970F0">
        <w:rPr>
          <w:rFonts w:ascii="Arial" w:hAnsi="Arial" w:cs="Arial"/>
          <w:sz w:val="24"/>
          <w:szCs w:val="24"/>
        </w:rPr>
        <w:tab/>
      </w:r>
      <w:r w:rsidRPr="004970F0">
        <w:rPr>
          <w:rFonts w:ascii="Arial" w:hAnsi="Arial" w:cs="Arial"/>
          <w:sz w:val="24"/>
          <w:szCs w:val="24"/>
        </w:rPr>
        <w:tab/>
      </w:r>
      <w:r>
        <w:rPr>
          <w:rFonts w:ascii="Arial" w:hAnsi="Arial" w:cs="Arial"/>
          <w:sz w:val="24"/>
          <w:szCs w:val="24"/>
        </w:rPr>
        <w:t xml:space="preserve">              </w:t>
      </w:r>
      <w:r w:rsidRPr="004970F0">
        <w:rPr>
          <w:rFonts w:ascii="Arial" w:hAnsi="Arial" w:cs="Arial"/>
          <w:sz w:val="24"/>
          <w:szCs w:val="24"/>
        </w:rPr>
        <w:t>*    *    *    *</w:t>
      </w:r>
    </w:p>
    <w:p w:rsidR="001E57E3" w:rsidRPr="003A2F87" w:rsidRDefault="001E57E3" w:rsidP="003A2F87">
      <w:pPr>
        <w:widowControl/>
        <w:numPr>
          <w:ilvl w:val="0"/>
          <w:numId w:val="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An INDIVIDUAL who has served and contributed to WBEA and business education through </w:t>
      </w:r>
      <w:r w:rsidRPr="003A2F87">
        <w:rPr>
          <w:rFonts w:ascii="Arial" w:hAnsi="Arial" w:cs="Arial"/>
          <w:sz w:val="24"/>
          <w:szCs w:val="24"/>
        </w:rPr>
        <w:t>professional activities that include leadership, service, honors and awards, and research and writing.  This nominee must be a business educator and a member of WBEA.</w:t>
      </w:r>
    </w:p>
    <w:p w:rsidR="001E57E3" w:rsidRPr="00461042" w:rsidRDefault="001E57E3" w:rsidP="001E57E3">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4" w:hanging="187"/>
        <w:jc w:val="center"/>
        <w:rPr>
          <w:rFonts w:ascii="Arial" w:hAnsi="Arial" w:cs="Arial"/>
          <w:sz w:val="10"/>
          <w:szCs w:val="16"/>
        </w:rPr>
      </w:pPr>
    </w:p>
    <w:p w:rsidR="001E57E3" w:rsidRPr="00E12424" w:rsidRDefault="001E57E3"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6"/>
          <w:szCs w:val="10"/>
        </w:rPr>
      </w:pPr>
    </w:p>
    <w:p w:rsidR="001E57E3" w:rsidRPr="008C64C2" w:rsidRDefault="001E57E3" w:rsidP="001E57E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Arial" w:hAnsi="Arial" w:cs="Arial"/>
          <w:b/>
          <w:sz w:val="24"/>
          <w:szCs w:val="24"/>
        </w:rPr>
      </w:pPr>
      <w:r w:rsidRPr="008C64C2">
        <w:rPr>
          <w:rFonts w:ascii="Arial" w:hAnsi="Arial" w:cs="Arial"/>
          <w:b/>
          <w:sz w:val="24"/>
          <w:szCs w:val="24"/>
        </w:rPr>
        <w:t>Procedure for Submitting Nominations:</w:t>
      </w:r>
    </w:p>
    <w:p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Each State/Territory/Province or any NBEA/WBEA member may submit a nominee for these awards by the deadline, December 1.</w:t>
      </w:r>
    </w:p>
    <w:p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 xml:space="preserve">The WBEA Distinguished Service Award Nomination forms must be used. The application will be limited to the nomination form, and no other supporting materials should be attached.  </w:t>
      </w:r>
      <w:r>
        <w:rPr>
          <w:rFonts w:ascii="Arial" w:hAnsi="Arial" w:cs="Arial"/>
          <w:sz w:val="24"/>
          <w:szCs w:val="24"/>
        </w:rPr>
        <w:t>One (1) electronic copy</w:t>
      </w:r>
      <w:r w:rsidRPr="004970F0">
        <w:rPr>
          <w:rFonts w:ascii="Arial" w:hAnsi="Arial" w:cs="Arial"/>
          <w:sz w:val="24"/>
          <w:szCs w:val="24"/>
        </w:rPr>
        <w:t xml:space="preserve"> of the nomination is to be submitted.  One (1) color or black and white photograph must be submitted. The picture may be used for the Awards Booklet, but will not be used in the selection process.</w:t>
      </w:r>
    </w:p>
    <w:p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1E57E3" w:rsidRPr="004970F0" w:rsidRDefault="001E57E3" w:rsidP="001E57E3">
      <w:pPr>
        <w:widowControl/>
        <w:numPr>
          <w:ilvl w:val="0"/>
          <w:numId w:val="2"/>
        </w:numPr>
        <w:tabs>
          <w:tab w:val="clear" w:pos="144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hanging="180"/>
        <w:rPr>
          <w:rFonts w:ascii="Arial" w:hAnsi="Arial" w:cs="Arial"/>
          <w:sz w:val="24"/>
          <w:szCs w:val="24"/>
        </w:rPr>
      </w:pPr>
      <w:r w:rsidRPr="004970F0">
        <w:rPr>
          <w:rFonts w:ascii="Arial" w:hAnsi="Arial" w:cs="Arial"/>
          <w:sz w:val="24"/>
          <w:szCs w:val="24"/>
        </w:rPr>
        <w:t>Nominees receiving less than an average of 75 total points will not be considered for the award.</w:t>
      </w:r>
    </w:p>
    <w:p w:rsidR="001E57E3" w:rsidRPr="008C64C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sidRPr="008C64C2">
        <w:rPr>
          <w:rFonts w:ascii="Arial" w:hAnsi="Arial" w:cs="Arial"/>
          <w:b/>
          <w:sz w:val="24"/>
          <w:szCs w:val="24"/>
        </w:rPr>
        <w:t>Criteria for Judging the WBEA Member Nominee</w:t>
      </w:r>
    </w:p>
    <w:p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Contributions to WBEA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(60 points)</w:t>
      </w:r>
    </w:p>
    <w:p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Contributions to State/Territory/Province </w:t>
      </w:r>
      <w:r w:rsidRPr="004970F0">
        <w:rPr>
          <w:rFonts w:ascii="Arial" w:hAnsi="Arial" w:cs="Arial"/>
          <w:sz w:val="24"/>
          <w:szCs w:val="24"/>
        </w:rPr>
        <w:tab/>
        <w:t>(20 points)</w:t>
      </w:r>
    </w:p>
    <w:p w:rsidR="001E57E3" w:rsidRPr="004970F0" w:rsidRDefault="001E57E3" w:rsidP="001E57E3">
      <w:pPr>
        <w:widowControl/>
        <w:numPr>
          <w:ilvl w:val="0"/>
          <w:numId w:val="3"/>
        </w:numPr>
        <w:tabs>
          <w:tab w:val="clear" w:pos="1440"/>
          <w:tab w:val="left" w:pos="-1080"/>
          <w:tab w:val="left" w:pos="-720"/>
          <w:tab w:val="left" w:pos="0"/>
          <w:tab w:val="left" w:pos="360"/>
          <w:tab w:val="left" w:pos="4680"/>
          <w:tab w:val="left" w:pos="5040"/>
          <w:tab w:val="left" w:pos="5760"/>
          <w:tab w:val="left" w:pos="6480"/>
          <w:tab w:val="left" w:pos="7200"/>
          <w:tab w:val="left" w:pos="7920"/>
          <w:tab w:val="left" w:pos="8640"/>
          <w:tab w:val="left" w:pos="9360"/>
        </w:tabs>
        <w:ind w:left="360" w:hanging="180"/>
        <w:rPr>
          <w:rFonts w:ascii="Arial" w:hAnsi="Arial" w:cs="Arial"/>
          <w:sz w:val="24"/>
          <w:szCs w:val="24"/>
        </w:rPr>
      </w:pPr>
      <w:r w:rsidRPr="004970F0">
        <w:rPr>
          <w:rFonts w:ascii="Arial" w:hAnsi="Arial" w:cs="Arial"/>
          <w:sz w:val="24"/>
          <w:szCs w:val="24"/>
        </w:rPr>
        <w:t xml:space="preserve">Professional Contributions </w:t>
      </w:r>
      <w:r w:rsidRPr="004970F0">
        <w:rPr>
          <w:rFonts w:ascii="Arial" w:hAnsi="Arial" w:cs="Arial"/>
          <w:sz w:val="24"/>
          <w:szCs w:val="24"/>
        </w:rPr>
        <w:tab/>
      </w:r>
      <w:r>
        <w:rPr>
          <w:rFonts w:ascii="Arial" w:hAnsi="Arial" w:cs="Arial"/>
          <w:sz w:val="24"/>
          <w:szCs w:val="24"/>
        </w:rPr>
        <w:tab/>
      </w:r>
      <w:r w:rsidRPr="004970F0">
        <w:rPr>
          <w:rFonts w:ascii="Arial" w:hAnsi="Arial" w:cs="Arial"/>
          <w:sz w:val="24"/>
          <w:szCs w:val="24"/>
        </w:rPr>
        <w:t>(20 points)</w:t>
      </w:r>
    </w:p>
    <w:p w:rsidR="001E57E3" w:rsidRPr="004970F0" w:rsidRDefault="001E57E3" w:rsidP="001E57E3">
      <w:pPr>
        <w:widowControl/>
        <w:tabs>
          <w:tab w:val="left" w:pos="-1080"/>
          <w:tab w:val="left" w:pos="-720"/>
          <w:tab w:val="left" w:pos="0"/>
          <w:tab w:val="left" w:pos="36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ind w:firstLine="360"/>
        <w:rPr>
          <w:rFonts w:ascii="Arial" w:hAnsi="Arial" w:cs="Arial"/>
          <w:sz w:val="24"/>
          <w:szCs w:val="24"/>
        </w:rPr>
      </w:pPr>
      <w:r w:rsidRPr="004970F0">
        <w:rPr>
          <w:rFonts w:ascii="Arial" w:hAnsi="Arial" w:cs="Arial"/>
          <w:sz w:val="24"/>
          <w:szCs w:val="24"/>
        </w:rPr>
        <w:t>(Includes projects, writings and research, honors, awards, and professional organizations)</w:t>
      </w:r>
    </w:p>
    <w:p w:rsidR="001E57E3" w:rsidRPr="00730D28" w:rsidRDefault="001E57E3" w:rsidP="001E57E3">
      <w:pPr>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E57E3" w:rsidRPr="008C64C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b/>
          <w:sz w:val="24"/>
          <w:szCs w:val="24"/>
        </w:rPr>
      </w:pPr>
      <w:r w:rsidRPr="008C64C2">
        <w:rPr>
          <w:rFonts w:ascii="Arial" w:hAnsi="Arial" w:cs="Arial"/>
          <w:b/>
          <w:sz w:val="24"/>
          <w:szCs w:val="24"/>
        </w:rPr>
        <w:t>Awards Presentation</w:t>
      </w:r>
    </w:p>
    <w:p w:rsidR="001E57E3" w:rsidRPr="004970F0"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4970F0">
        <w:rPr>
          <w:rFonts w:ascii="Arial" w:hAnsi="Arial" w:cs="Arial"/>
          <w:sz w:val="24"/>
          <w:szCs w:val="24"/>
        </w:rPr>
        <w:t>The WBEA Distinguished Service Award will be given at the WBEA Annual Conference.</w:t>
      </w:r>
    </w:p>
    <w:p w:rsidR="001E57E3" w:rsidRPr="00461042"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6"/>
        </w:rPr>
      </w:pPr>
    </w:p>
    <w:p w:rsidR="001E57E3"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8C64C2">
        <w:rPr>
          <w:rFonts w:ascii="Arial" w:hAnsi="Arial" w:cs="Arial"/>
          <w:b/>
          <w:sz w:val="24"/>
          <w:szCs w:val="24"/>
        </w:rPr>
        <w:t>Due Date</w:t>
      </w:r>
    </w:p>
    <w:p w:rsidR="001E57E3" w:rsidRPr="00D05597" w:rsidRDefault="001E57E3" w:rsidP="001E57E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0"/>
          <w:szCs w:val="10"/>
        </w:rPr>
      </w:pPr>
    </w:p>
    <w:p w:rsidR="001E57E3" w:rsidRDefault="001E57E3" w:rsidP="001E57E3">
      <w:pPr>
        <w:tabs>
          <w:tab w:val="left" w:pos="3228"/>
        </w:tabs>
        <w:rPr>
          <w:rFonts w:ascii="Arial" w:hAnsi="Arial" w:cs="Arial"/>
          <w:sz w:val="24"/>
          <w:szCs w:val="24"/>
        </w:rPr>
      </w:pPr>
      <w:r>
        <w:rPr>
          <w:rFonts w:ascii="Arial" w:hAnsi="Arial" w:cs="Arial"/>
          <w:sz w:val="24"/>
          <w:szCs w:val="24"/>
        </w:rPr>
        <w:t>Send form</w:t>
      </w:r>
      <w:r w:rsidRPr="004970F0">
        <w:rPr>
          <w:rFonts w:ascii="Arial" w:hAnsi="Arial" w:cs="Arial"/>
          <w:sz w:val="24"/>
          <w:szCs w:val="24"/>
        </w:rPr>
        <w:t xml:space="preserve"> to the WBEA Awards Director</w:t>
      </w:r>
      <w:r>
        <w:rPr>
          <w:rFonts w:ascii="Arial" w:hAnsi="Arial" w:cs="Arial"/>
          <w:sz w:val="24"/>
          <w:szCs w:val="24"/>
        </w:rPr>
        <w:t xml:space="preserve">, </w:t>
      </w:r>
      <w:del w:id="7" w:author="Ariel Dykstra" w:date="2018-05-30T10:03:00Z">
        <w:r w:rsidDel="003A2F87">
          <w:rPr>
            <w:rFonts w:ascii="Arial" w:hAnsi="Arial" w:cs="Arial"/>
            <w:sz w:val="24"/>
            <w:szCs w:val="24"/>
          </w:rPr>
          <w:delText>Kristina Yamada</w:delText>
        </w:r>
      </w:del>
      <w:ins w:id="8" w:author="Ariel Dykstra" w:date="2018-05-30T10:03:00Z">
        <w:r w:rsidR="003A2F87">
          <w:rPr>
            <w:rFonts w:ascii="Arial" w:hAnsi="Arial" w:cs="Arial"/>
            <w:sz w:val="24"/>
            <w:szCs w:val="24"/>
          </w:rPr>
          <w:t>Ariel Dykstra</w:t>
        </w:r>
      </w:ins>
      <w:r>
        <w:rPr>
          <w:rFonts w:ascii="Arial" w:hAnsi="Arial" w:cs="Arial"/>
          <w:sz w:val="24"/>
          <w:szCs w:val="24"/>
        </w:rPr>
        <w:t xml:space="preserve"> at </w:t>
      </w:r>
      <w:del w:id="9" w:author="Ariel Dykstra" w:date="2018-05-30T10:03:00Z">
        <w:r w:rsidRPr="00E12424" w:rsidDel="003A2F87">
          <w:rPr>
            <w:rFonts w:ascii="Arial" w:hAnsi="Arial" w:cs="Arial"/>
            <w:sz w:val="24"/>
            <w:szCs w:val="24"/>
            <w:u w:val="single"/>
          </w:rPr>
          <w:delText>KYamadaUT@comcast.net</w:delText>
        </w:r>
      </w:del>
      <w:ins w:id="10" w:author="Ariel Dykstra" w:date="2018-05-30T10:03:00Z">
        <w:r w:rsidR="003A2F87">
          <w:rPr>
            <w:rFonts w:ascii="Arial" w:hAnsi="Arial" w:cs="Arial"/>
            <w:sz w:val="24"/>
            <w:szCs w:val="24"/>
            <w:u w:val="single"/>
          </w:rPr>
          <w:t>adykstra@mvsd320.org</w:t>
        </w:r>
      </w:ins>
      <w:r w:rsidRPr="004970F0">
        <w:rPr>
          <w:rFonts w:ascii="Arial" w:hAnsi="Arial" w:cs="Arial"/>
          <w:sz w:val="24"/>
          <w:szCs w:val="24"/>
        </w:rPr>
        <w:t xml:space="preserve"> by December 1</w:t>
      </w:r>
      <w:r>
        <w:rPr>
          <w:rFonts w:ascii="Arial" w:hAnsi="Arial" w:cs="Arial"/>
          <w:sz w:val="24"/>
          <w:szCs w:val="24"/>
        </w:rPr>
        <w:t>.</w:t>
      </w:r>
    </w:p>
    <w:p w:rsidR="00272CAF" w:rsidRDefault="00272CAF">
      <w:pPr>
        <w:widowControl/>
        <w:rPr>
          <w:rFonts w:ascii="Arial" w:hAnsi="Arial" w:cs="Arial"/>
          <w:b/>
          <w:sz w:val="24"/>
          <w:szCs w:val="24"/>
        </w:rPr>
      </w:pPr>
      <w:r>
        <w:rPr>
          <w:rFonts w:ascii="Arial" w:hAnsi="Arial" w:cs="Arial"/>
          <w:sz w:val="24"/>
          <w:szCs w:val="24"/>
        </w:rPr>
        <w:br w:type="page"/>
      </w:r>
    </w:p>
    <w:p w:rsidR="001E57E3" w:rsidRPr="002D745C" w:rsidRDefault="001E57E3" w:rsidP="001E57E3">
      <w:pPr>
        <w:pStyle w:val="Heading2"/>
        <w:widowControl/>
        <w:spacing w:after="240"/>
        <w:ind w:left="2160" w:hanging="1800"/>
        <w:rPr>
          <w:rFonts w:ascii="Arial" w:hAnsi="Arial" w:cs="Arial"/>
          <w:sz w:val="24"/>
          <w:szCs w:val="24"/>
        </w:rPr>
      </w:pPr>
      <w:r w:rsidRPr="002D745C">
        <w:rPr>
          <w:rFonts w:ascii="Arial" w:hAnsi="Arial" w:cs="Arial"/>
          <w:sz w:val="24"/>
          <w:szCs w:val="24"/>
        </w:rPr>
        <w:lastRenderedPageBreak/>
        <w:t>A6010.2.1.</w:t>
      </w:r>
      <w:r w:rsidRPr="002D745C">
        <w:rPr>
          <w:rFonts w:ascii="Arial" w:hAnsi="Arial" w:cs="Arial"/>
          <w:sz w:val="24"/>
          <w:szCs w:val="24"/>
        </w:rPr>
        <w:tab/>
        <w:t xml:space="preserve">DISTINGUISHED SERVICE AWARD NOMINATION FORM for WBEA </w:t>
      </w:r>
      <w:r>
        <w:rPr>
          <w:rFonts w:ascii="Arial" w:hAnsi="Arial" w:cs="Arial"/>
          <w:sz w:val="24"/>
          <w:szCs w:val="24"/>
        </w:rPr>
        <w:t xml:space="preserve">INDIVIDUAL </w:t>
      </w:r>
      <w:r w:rsidRPr="002D745C">
        <w:rPr>
          <w:rFonts w:ascii="Arial" w:hAnsi="Arial" w:cs="Arial"/>
          <w:sz w:val="24"/>
          <w:szCs w:val="24"/>
        </w:rPr>
        <w:t>MEMBER</w:t>
      </w:r>
    </w:p>
    <w:p w:rsidR="001E57E3" w:rsidRPr="00F11747" w:rsidRDefault="001E57E3" w:rsidP="001E57E3">
      <w:pPr>
        <w:widowControl/>
        <w:spacing w:after="120"/>
        <w:ind w:left="720" w:hanging="720"/>
        <w:jc w:val="center"/>
        <w:rPr>
          <w:rFonts w:ascii="Arial" w:hAnsi="Arial" w:cs="Arial"/>
          <w:b/>
          <w:i/>
          <w:sz w:val="24"/>
          <w:szCs w:val="24"/>
        </w:rPr>
      </w:pPr>
      <w:r w:rsidRPr="00F11747">
        <w:rPr>
          <w:rFonts w:ascii="Arial" w:hAnsi="Arial" w:cs="Arial"/>
          <w:b/>
          <w:i/>
          <w:sz w:val="24"/>
          <w:szCs w:val="24"/>
        </w:rPr>
        <w:t>Western Business Education Association</w:t>
      </w:r>
    </w:p>
    <w:p w:rsidR="001E57E3" w:rsidRDefault="001E57E3" w:rsidP="001E57E3">
      <w:pPr>
        <w:widowControl/>
        <w:spacing w:after="120"/>
        <w:ind w:left="720" w:hanging="720"/>
        <w:jc w:val="center"/>
        <w:rPr>
          <w:rFonts w:ascii="Arial" w:hAnsi="Arial" w:cs="Arial"/>
          <w:sz w:val="24"/>
          <w:szCs w:val="24"/>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080"/>
        <w:gridCol w:w="841"/>
        <w:gridCol w:w="149"/>
        <w:gridCol w:w="1530"/>
        <w:gridCol w:w="3960"/>
      </w:tblGrid>
      <w:tr w:rsidR="001E57E3" w:rsidRPr="00D91F19" w:rsidTr="003123F3">
        <w:trPr>
          <w:trHeight w:val="109"/>
          <w:jc w:val="center"/>
        </w:trPr>
        <w:tc>
          <w:tcPr>
            <w:tcW w:w="5518" w:type="dxa"/>
            <w:gridSpan w:val="4"/>
            <w:shd w:val="clear" w:color="auto" w:fill="F2F2F2" w:themeFill="background1" w:themeFillShade="F2"/>
            <w:vAlign w:val="center"/>
          </w:tcPr>
          <w:p w:rsidR="001E57E3" w:rsidRPr="00D91F19" w:rsidRDefault="001E57E3" w:rsidP="003123F3">
            <w:pPr>
              <w:widowControl/>
              <w:spacing w:after="120"/>
              <w:rPr>
                <w:rFonts w:ascii="Arial" w:hAnsi="Arial" w:cs="Arial"/>
                <w:b/>
                <w:i/>
                <w:sz w:val="24"/>
                <w:szCs w:val="24"/>
              </w:rPr>
            </w:pPr>
            <w:r w:rsidRPr="00D91F19">
              <w:rPr>
                <w:rFonts w:ascii="Arial" w:hAnsi="Arial" w:cs="Arial"/>
                <w:b/>
                <w:i/>
                <w:sz w:val="24"/>
                <w:szCs w:val="24"/>
              </w:rPr>
              <w:t>NOMINEE INFORMATION:</w:t>
            </w:r>
          </w:p>
        </w:tc>
        <w:tc>
          <w:tcPr>
            <w:tcW w:w="5490" w:type="dxa"/>
            <w:gridSpan w:val="2"/>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Date:</w:t>
            </w:r>
            <w:r>
              <w:rPr>
                <w:rFonts w:ascii="Arial" w:hAnsi="Arial" w:cs="Arial"/>
                <w:sz w:val="24"/>
                <w:szCs w:val="24"/>
              </w:rPr>
              <w:t xml:space="preserve">     </w:t>
            </w:r>
            <w:sdt>
              <w:sdtPr>
                <w:rPr>
                  <w:rFonts w:ascii="Arial" w:hAnsi="Arial" w:cs="Arial"/>
                  <w:sz w:val="24"/>
                  <w:szCs w:val="24"/>
                </w:rPr>
                <w:id w:val="-1777857901"/>
                <w:placeholder>
                  <w:docPart w:val="12375117BB3144539B6C4DEA66C080AA"/>
                </w:placeholder>
                <w:showingPlcHdr/>
                <w:date>
                  <w:dateFormat w:val="M/d/yyyy"/>
                  <w:lid w:val="en-US"/>
                  <w:storeMappedDataAs w:val="dateTime"/>
                  <w:calendar w:val="gregorian"/>
                </w:date>
              </w:sdtPr>
              <w:sdtEndPr/>
              <w:sdtContent>
                <w:r w:rsidRPr="005361BD">
                  <w:rPr>
                    <w:rStyle w:val="PlaceholderText"/>
                  </w:rPr>
                  <w:t>Click here to enter a date.</w:t>
                </w:r>
              </w:sdtContent>
            </w:sdt>
          </w:p>
        </w:tc>
      </w:tr>
      <w:tr w:rsidR="001E57E3" w:rsidRPr="00D91F19" w:rsidTr="003123F3">
        <w:trPr>
          <w:trHeight w:val="576"/>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Full Name of Nominee </w:t>
            </w:r>
            <w:r w:rsidRPr="00290B36">
              <w:rPr>
                <w:rFonts w:ascii="Arial" w:hAnsi="Arial" w:cs="Arial"/>
                <w:sz w:val="24"/>
                <w:szCs w:val="24"/>
              </w:rPr>
              <w:t>(Candidate)</w:t>
            </w:r>
            <w:r w:rsidRPr="003A2F87">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587308167"/>
                <w:placeholder>
                  <w:docPart w:val="8A0605E7002E46FEBFEE40953432485F"/>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Address: </w:t>
            </w:r>
            <w:r>
              <w:rPr>
                <w:rFonts w:ascii="Arial" w:hAnsi="Arial" w:cs="Arial"/>
                <w:sz w:val="24"/>
                <w:szCs w:val="24"/>
              </w:rPr>
              <w:t xml:space="preserve">  </w:t>
            </w:r>
            <w:sdt>
              <w:sdtPr>
                <w:rPr>
                  <w:rFonts w:ascii="Arial" w:hAnsi="Arial" w:cs="Arial"/>
                  <w:sz w:val="24"/>
                  <w:szCs w:val="24"/>
                </w:rPr>
                <w:id w:val="112335401"/>
                <w:placeholder>
                  <w:docPart w:val="37731A25832B452AAD0527A36A18E3BD"/>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3448" w:type="dxa"/>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City:</w:t>
            </w:r>
            <w:r>
              <w:rPr>
                <w:rFonts w:ascii="Arial" w:hAnsi="Arial" w:cs="Arial"/>
                <w:sz w:val="24"/>
                <w:szCs w:val="24"/>
              </w:rPr>
              <w:t xml:space="preserve">   </w:t>
            </w:r>
            <w:sdt>
              <w:sdtPr>
                <w:rPr>
                  <w:rFonts w:ascii="Arial" w:hAnsi="Arial" w:cs="Arial"/>
                  <w:sz w:val="24"/>
                  <w:szCs w:val="24"/>
                </w:rPr>
                <w:id w:val="-329843328"/>
                <w:placeholder>
                  <w:docPart w:val="C7269423ABC24D56B29A4641866DE463"/>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2111925446"/>
                <w:placeholder>
                  <w:docPart w:val="5323708FF60A4E32950E0C9FD757305B"/>
                </w:placeholder>
                <w:showingPlcHdr/>
              </w:sdtPr>
              <w:sdtEndPr/>
              <w:sdtContent>
                <w:r w:rsidRPr="005361BD">
                  <w:rPr>
                    <w:rStyle w:val="PlaceholderText"/>
                  </w:rPr>
                  <w:t>Click here to enter text.</w:t>
                </w:r>
              </w:sdtContent>
            </w:sdt>
          </w:p>
        </w:tc>
        <w:tc>
          <w:tcPr>
            <w:tcW w:w="3960" w:type="dxa"/>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101621935"/>
                <w:placeholder>
                  <w:docPart w:val="4B795CA0929647AFB109BA79CDBE88CB"/>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E</w:t>
            </w:r>
            <w:bookmarkStart w:id="11" w:name="_GoBack"/>
            <w:bookmarkEnd w:id="11"/>
            <w:r w:rsidRPr="00D91F19">
              <w:rPr>
                <w:rFonts w:ascii="Arial" w:hAnsi="Arial" w:cs="Arial"/>
                <w:sz w:val="24"/>
                <w:szCs w:val="24"/>
              </w:rPr>
              <w:t>-mail address:</w:t>
            </w:r>
            <w:r>
              <w:rPr>
                <w:rFonts w:ascii="Arial" w:hAnsi="Arial" w:cs="Arial"/>
                <w:sz w:val="24"/>
                <w:szCs w:val="24"/>
              </w:rPr>
              <w:t xml:space="preserve">   </w:t>
            </w:r>
            <w:sdt>
              <w:sdtPr>
                <w:rPr>
                  <w:rFonts w:ascii="Arial" w:hAnsi="Arial" w:cs="Arial"/>
                  <w:sz w:val="24"/>
                  <w:szCs w:val="24"/>
                </w:rPr>
                <w:id w:val="-1207180509"/>
                <w:placeholder>
                  <w:docPart w:val="7905FF264C004265B914D11F4E066BF5"/>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Current Position:</w:t>
            </w:r>
            <w:r>
              <w:rPr>
                <w:rFonts w:ascii="Arial" w:hAnsi="Arial" w:cs="Arial"/>
                <w:sz w:val="24"/>
                <w:szCs w:val="24"/>
              </w:rPr>
              <w:t xml:space="preserve">    </w:t>
            </w:r>
            <w:sdt>
              <w:sdtPr>
                <w:rPr>
                  <w:rFonts w:ascii="Arial" w:hAnsi="Arial" w:cs="Arial"/>
                  <w:sz w:val="24"/>
                  <w:szCs w:val="24"/>
                </w:rPr>
                <w:id w:val="470641819"/>
                <w:placeholder>
                  <w:docPart w:val="76457C79A79E4C24AC2DDE6ADFD622F8"/>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Current School: </w:t>
            </w:r>
            <w:r>
              <w:rPr>
                <w:rFonts w:ascii="Arial" w:hAnsi="Arial" w:cs="Arial"/>
                <w:sz w:val="24"/>
                <w:szCs w:val="24"/>
              </w:rPr>
              <w:t xml:space="preserve">   </w:t>
            </w:r>
            <w:sdt>
              <w:sdtPr>
                <w:rPr>
                  <w:rFonts w:ascii="Arial" w:hAnsi="Arial" w:cs="Arial"/>
                  <w:sz w:val="24"/>
                  <w:szCs w:val="24"/>
                </w:rPr>
                <w:id w:val="-876778379"/>
                <w:placeholder>
                  <w:docPart w:val="3091262FD1564899A8BC7D932D71B4D9"/>
                </w:placeholder>
                <w:showingPlcHdr/>
              </w:sdtPr>
              <w:sdtEndPr/>
              <w:sdtContent>
                <w:r w:rsidRPr="005361BD">
                  <w:rPr>
                    <w:rStyle w:val="PlaceholderText"/>
                  </w:rPr>
                  <w:t>Click here to enter text.</w:t>
                </w:r>
              </w:sdtContent>
            </w:sdt>
          </w:p>
        </w:tc>
      </w:tr>
      <w:tr w:rsidR="001E57E3" w:rsidRPr="00D91F19" w:rsidTr="003123F3">
        <w:trPr>
          <w:trHeight w:val="576"/>
          <w:jc w:val="center"/>
        </w:trPr>
        <w:tc>
          <w:tcPr>
            <w:tcW w:w="5369" w:type="dxa"/>
            <w:gridSpan w:val="3"/>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773362820"/>
                <w:placeholder>
                  <w:docPart w:val="FAE09D99AB634FC2895405DB0E7E483F"/>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692039291"/>
                <w:placeholder>
                  <w:docPart w:val="8B630EA5C1F14DE586693B9CE5329CF3"/>
                </w:placeholder>
                <w:showingPlcHdr/>
              </w:sdtPr>
              <w:sdtEndPr/>
              <w:sdtContent>
                <w:r w:rsidRPr="005361BD">
                  <w:rPr>
                    <w:rStyle w:val="PlaceholderText"/>
                  </w:rPr>
                  <w:t>Click here to enter text.</w:t>
                </w:r>
              </w:sdtContent>
            </w:sdt>
          </w:p>
        </w:tc>
      </w:tr>
      <w:tr w:rsidR="001E57E3" w:rsidRPr="00D91F19" w:rsidTr="003123F3">
        <w:trPr>
          <w:trHeight w:val="179"/>
          <w:jc w:val="center"/>
        </w:trPr>
        <w:tc>
          <w:tcPr>
            <w:tcW w:w="11008" w:type="dxa"/>
            <w:gridSpan w:val="6"/>
            <w:shd w:val="clear" w:color="auto" w:fill="F2F2F2" w:themeFill="background1" w:themeFillShade="F2"/>
            <w:vAlign w:val="center"/>
          </w:tcPr>
          <w:p w:rsidR="001E57E3" w:rsidRPr="00F11747" w:rsidRDefault="001E57E3" w:rsidP="003123F3">
            <w:pPr>
              <w:widowControl/>
              <w:spacing w:after="120"/>
              <w:rPr>
                <w:rFonts w:ascii="Arial" w:hAnsi="Arial" w:cs="Arial"/>
                <w:sz w:val="10"/>
                <w:szCs w:val="24"/>
              </w:rPr>
            </w:pPr>
          </w:p>
        </w:tc>
      </w:tr>
      <w:tr w:rsidR="001E57E3" w:rsidRPr="00D91F19" w:rsidTr="003123F3">
        <w:trPr>
          <w:trHeight w:val="109"/>
          <w:jc w:val="center"/>
        </w:trPr>
        <w:tc>
          <w:tcPr>
            <w:tcW w:w="11008" w:type="dxa"/>
            <w:gridSpan w:val="6"/>
            <w:shd w:val="clear" w:color="auto" w:fill="F2F2F2" w:themeFill="background1" w:themeFillShade="F2"/>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b/>
                <w:i/>
                <w:sz w:val="24"/>
                <w:szCs w:val="24"/>
              </w:rPr>
              <w:t>NOMINATOR INFORMATION:</w:t>
            </w:r>
          </w:p>
        </w:tc>
      </w:tr>
      <w:tr w:rsidR="001E57E3" w:rsidRPr="00D91F19" w:rsidTr="003123F3">
        <w:trPr>
          <w:trHeight w:val="540"/>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Name of Nominator </w:t>
            </w:r>
            <w:r w:rsidRPr="00D91F19">
              <w:rPr>
                <w:rFonts w:ascii="Arial" w:hAnsi="Arial" w:cs="Arial"/>
                <w:sz w:val="18"/>
                <w:szCs w:val="24"/>
              </w:rPr>
              <w:t>(Person submitting Nomination)</w:t>
            </w:r>
            <w:r w:rsidRPr="00D91F19">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65925444"/>
                <w:placeholder>
                  <w:docPart w:val="BAC30F15A4434894B1EE22DE56CB1A1C"/>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Address:</w:t>
            </w:r>
            <w:r>
              <w:rPr>
                <w:rFonts w:ascii="Arial" w:hAnsi="Arial" w:cs="Arial"/>
                <w:sz w:val="24"/>
                <w:szCs w:val="24"/>
              </w:rPr>
              <w:t xml:space="preserve">  </w:t>
            </w:r>
            <w:sdt>
              <w:sdtPr>
                <w:rPr>
                  <w:rFonts w:ascii="Arial" w:hAnsi="Arial" w:cs="Arial"/>
                  <w:sz w:val="24"/>
                  <w:szCs w:val="24"/>
                </w:rPr>
                <w:id w:val="986135168"/>
                <w:placeholder>
                  <w:docPart w:val="027F870A88FB496CABAB5DD8398A487A"/>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3448" w:type="dxa"/>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 xml:space="preserve">City: </w:t>
            </w:r>
            <w:sdt>
              <w:sdtPr>
                <w:rPr>
                  <w:rFonts w:ascii="Arial" w:hAnsi="Arial" w:cs="Arial"/>
                  <w:sz w:val="24"/>
                  <w:szCs w:val="24"/>
                </w:rPr>
                <w:id w:val="236676555"/>
                <w:placeholder>
                  <w:docPart w:val="74336044576C4D158282D656E07296A2"/>
                </w:placeholder>
                <w:showingPlcHdr/>
              </w:sdtPr>
              <w:sdtEndPr/>
              <w:sdtContent>
                <w:r w:rsidRPr="005361BD">
                  <w:rPr>
                    <w:rStyle w:val="PlaceholderText"/>
                  </w:rPr>
                  <w:t>Click here to enter text.</w:t>
                </w:r>
              </w:sdtContent>
            </w:sdt>
          </w:p>
        </w:tc>
        <w:tc>
          <w:tcPr>
            <w:tcW w:w="3600" w:type="dxa"/>
            <w:gridSpan w:val="4"/>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State:</w:t>
            </w:r>
            <w:r>
              <w:rPr>
                <w:rFonts w:ascii="Arial" w:hAnsi="Arial" w:cs="Arial"/>
                <w:sz w:val="24"/>
                <w:szCs w:val="24"/>
              </w:rPr>
              <w:t xml:space="preserve">  </w:t>
            </w:r>
            <w:sdt>
              <w:sdtPr>
                <w:rPr>
                  <w:rFonts w:ascii="Arial" w:hAnsi="Arial" w:cs="Arial"/>
                  <w:sz w:val="24"/>
                  <w:szCs w:val="24"/>
                </w:rPr>
                <w:id w:val="1946024961"/>
                <w:placeholder>
                  <w:docPart w:val="1050E8B8605E49B69946EB72EDA856A7"/>
                </w:placeholder>
                <w:showingPlcHdr/>
              </w:sdtPr>
              <w:sdtEndPr/>
              <w:sdtContent>
                <w:r w:rsidRPr="005361BD">
                  <w:rPr>
                    <w:rStyle w:val="PlaceholderText"/>
                  </w:rPr>
                  <w:t>Click here to enter text.</w:t>
                </w:r>
              </w:sdtContent>
            </w:sdt>
          </w:p>
        </w:tc>
        <w:tc>
          <w:tcPr>
            <w:tcW w:w="3960" w:type="dxa"/>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Zip Code:</w:t>
            </w:r>
            <w:r>
              <w:rPr>
                <w:rFonts w:ascii="Arial" w:hAnsi="Arial" w:cs="Arial"/>
                <w:sz w:val="24"/>
                <w:szCs w:val="24"/>
              </w:rPr>
              <w:t xml:space="preserve">  </w:t>
            </w:r>
            <w:sdt>
              <w:sdtPr>
                <w:rPr>
                  <w:rFonts w:ascii="Arial" w:hAnsi="Arial" w:cs="Arial"/>
                  <w:sz w:val="24"/>
                  <w:szCs w:val="24"/>
                </w:rPr>
                <w:id w:val="369038485"/>
                <w:placeholder>
                  <w:docPart w:val="6B139643C574456BB8E0EB5C10777647"/>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11008" w:type="dxa"/>
            <w:gridSpan w:val="6"/>
            <w:shd w:val="clear" w:color="auto" w:fill="auto"/>
            <w:vAlign w:val="center"/>
          </w:tcPr>
          <w:p w:rsidR="001E57E3" w:rsidRPr="00D91F19" w:rsidRDefault="001E57E3" w:rsidP="00290B36">
            <w:pPr>
              <w:widowControl/>
              <w:spacing w:after="120"/>
              <w:rPr>
                <w:rFonts w:ascii="Arial" w:hAnsi="Arial" w:cs="Arial"/>
                <w:sz w:val="24"/>
                <w:szCs w:val="24"/>
              </w:rPr>
            </w:pPr>
            <w:r w:rsidRPr="00D91F19">
              <w:rPr>
                <w:rFonts w:ascii="Arial" w:hAnsi="Arial" w:cs="Arial"/>
                <w:sz w:val="24"/>
                <w:szCs w:val="24"/>
              </w:rPr>
              <w:t>E-mail address:</w:t>
            </w:r>
            <w:r>
              <w:rPr>
                <w:rFonts w:ascii="Arial" w:hAnsi="Arial" w:cs="Arial"/>
                <w:sz w:val="24"/>
                <w:szCs w:val="24"/>
              </w:rPr>
              <w:t xml:space="preserve">  </w:t>
            </w:r>
            <w:sdt>
              <w:sdtPr>
                <w:rPr>
                  <w:rFonts w:ascii="Arial" w:hAnsi="Arial" w:cs="Arial"/>
                  <w:sz w:val="24"/>
                  <w:szCs w:val="24"/>
                </w:rPr>
                <w:id w:val="-534884951"/>
                <w:placeholder>
                  <w:docPart w:val="B24DF5A7EC184CCEB8261FC405C0469D"/>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5369" w:type="dxa"/>
            <w:gridSpan w:val="3"/>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NBEA Membership #:</w:t>
            </w:r>
            <w:r>
              <w:rPr>
                <w:rFonts w:ascii="Arial" w:hAnsi="Arial" w:cs="Arial"/>
                <w:sz w:val="24"/>
                <w:szCs w:val="24"/>
              </w:rPr>
              <w:t xml:space="preserve">  </w:t>
            </w:r>
            <w:sdt>
              <w:sdtPr>
                <w:rPr>
                  <w:rFonts w:ascii="Arial" w:hAnsi="Arial" w:cs="Arial"/>
                  <w:sz w:val="24"/>
                  <w:szCs w:val="24"/>
                </w:rPr>
                <w:id w:val="-1723360616"/>
                <w:placeholder>
                  <w:docPart w:val="22F553C85E4641B98698F9AD50A1CB62"/>
                </w:placeholder>
                <w:showingPlcHdr/>
              </w:sdtPr>
              <w:sdtEndPr/>
              <w:sdtContent>
                <w:r w:rsidRPr="005361BD">
                  <w:rPr>
                    <w:rStyle w:val="PlaceholderText"/>
                  </w:rPr>
                  <w:t>Click here to enter text.</w:t>
                </w:r>
              </w:sdtContent>
            </w:sdt>
          </w:p>
        </w:tc>
        <w:tc>
          <w:tcPr>
            <w:tcW w:w="5639" w:type="dxa"/>
            <w:gridSpan w:val="3"/>
            <w:shd w:val="clear" w:color="auto" w:fill="auto"/>
            <w:vAlign w:val="center"/>
          </w:tcPr>
          <w:p w:rsidR="001E57E3" w:rsidRPr="00D91F19" w:rsidRDefault="001E57E3" w:rsidP="003123F3">
            <w:pPr>
              <w:widowControl/>
              <w:spacing w:after="120"/>
              <w:rPr>
                <w:rFonts w:ascii="Arial" w:hAnsi="Arial" w:cs="Arial"/>
                <w:sz w:val="24"/>
                <w:szCs w:val="24"/>
              </w:rPr>
            </w:pPr>
            <w:r w:rsidRPr="00D91F19">
              <w:rPr>
                <w:rFonts w:ascii="Arial" w:hAnsi="Arial" w:cs="Arial"/>
                <w:sz w:val="24"/>
                <w:szCs w:val="24"/>
              </w:rPr>
              <w:t>Cell Phone #:</w:t>
            </w:r>
            <w:r>
              <w:rPr>
                <w:rFonts w:ascii="Arial" w:hAnsi="Arial" w:cs="Arial"/>
                <w:sz w:val="24"/>
                <w:szCs w:val="24"/>
              </w:rPr>
              <w:t xml:space="preserve">  </w:t>
            </w:r>
            <w:sdt>
              <w:sdtPr>
                <w:rPr>
                  <w:rFonts w:ascii="Arial" w:hAnsi="Arial" w:cs="Arial"/>
                  <w:sz w:val="24"/>
                  <w:szCs w:val="24"/>
                </w:rPr>
                <w:id w:val="196055750"/>
                <w:placeholder>
                  <w:docPart w:val="30678C0442CB4025B974F8E116A34D93"/>
                </w:placeholder>
                <w:showingPlcHdr/>
              </w:sdtPr>
              <w:sdtEndPr/>
              <w:sdtContent>
                <w:r w:rsidRPr="005361BD">
                  <w:rPr>
                    <w:rStyle w:val="PlaceholderText"/>
                  </w:rPr>
                  <w:t>Click here to enter text.</w:t>
                </w:r>
              </w:sdtContent>
            </w:sdt>
          </w:p>
        </w:tc>
      </w:tr>
      <w:tr w:rsidR="001E57E3" w:rsidRPr="00D91F19" w:rsidTr="003123F3">
        <w:trPr>
          <w:trHeight w:val="260"/>
          <w:jc w:val="center"/>
        </w:trPr>
        <w:tc>
          <w:tcPr>
            <w:tcW w:w="11008" w:type="dxa"/>
            <w:gridSpan w:val="6"/>
            <w:shd w:val="clear" w:color="auto" w:fill="F2F2F2" w:themeFill="background1" w:themeFillShade="F2"/>
            <w:vAlign w:val="center"/>
          </w:tcPr>
          <w:p w:rsidR="001E57E3" w:rsidRPr="00F11747" w:rsidRDefault="001E57E3" w:rsidP="003123F3">
            <w:pPr>
              <w:widowControl/>
              <w:spacing w:after="120"/>
              <w:rPr>
                <w:rFonts w:ascii="Arial" w:hAnsi="Arial" w:cs="Arial"/>
                <w:sz w:val="10"/>
                <w:szCs w:val="24"/>
              </w:rPr>
            </w:pPr>
          </w:p>
        </w:tc>
      </w:tr>
      <w:tr w:rsidR="001E57E3" w:rsidRPr="00D91F19" w:rsidTr="003123F3">
        <w:trPr>
          <w:trHeight w:val="540"/>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should we contact for more information (Name):  </w:t>
            </w:r>
            <w:sdt>
              <w:sdtPr>
                <w:rPr>
                  <w:rFonts w:ascii="Arial" w:hAnsi="Arial" w:cs="Arial"/>
                  <w:sz w:val="24"/>
                  <w:szCs w:val="24"/>
                </w:rPr>
                <w:id w:val="1364331836"/>
                <w:placeholder>
                  <w:docPart w:val="9344D45A0CE44CD6BB1C6C42A0BC04B2"/>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4528" w:type="dxa"/>
            <w:gridSpan w:val="2"/>
            <w:shd w:val="clear" w:color="auto" w:fill="auto"/>
            <w:vAlign w:val="center"/>
          </w:tcPr>
          <w:p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Cell Phone #:  </w:t>
            </w:r>
            <w:sdt>
              <w:sdtPr>
                <w:rPr>
                  <w:rFonts w:ascii="Arial" w:hAnsi="Arial" w:cs="Arial"/>
                  <w:sz w:val="24"/>
                  <w:szCs w:val="24"/>
                </w:rPr>
                <w:id w:val="409271128"/>
                <w:placeholder>
                  <w:docPart w:val="8DEADB8D3D804487B3BB92AE85CEB182"/>
                </w:placeholder>
                <w:showingPlcHdr/>
              </w:sdtPr>
              <w:sdtEndPr/>
              <w:sdtContent>
                <w:r w:rsidRPr="005361BD">
                  <w:rPr>
                    <w:rStyle w:val="PlaceholderText"/>
                  </w:rPr>
                  <w:t>Click here to enter text.</w:t>
                </w:r>
              </w:sdtContent>
            </w:sdt>
          </w:p>
        </w:tc>
        <w:tc>
          <w:tcPr>
            <w:tcW w:w="6480" w:type="dxa"/>
            <w:gridSpan w:val="4"/>
            <w:shd w:val="clear" w:color="auto" w:fill="auto"/>
            <w:vAlign w:val="center"/>
          </w:tcPr>
          <w:p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E-mail address:  </w:t>
            </w:r>
            <w:sdt>
              <w:sdtPr>
                <w:rPr>
                  <w:rFonts w:ascii="Arial" w:hAnsi="Arial" w:cs="Arial"/>
                  <w:sz w:val="24"/>
                  <w:szCs w:val="24"/>
                </w:rPr>
                <w:id w:val="-615911572"/>
                <w:placeholder>
                  <w:docPart w:val="7988FEE66E6643BD8C61335050DD87F1"/>
                </w:placeholder>
                <w:showingPlcHdr/>
              </w:sdtPr>
              <w:sdtEndPr/>
              <w:sdtContent>
                <w:r w:rsidRPr="005361BD">
                  <w:rPr>
                    <w:rStyle w:val="PlaceholderText"/>
                  </w:rPr>
                  <w:t>Click here to enter text.</w:t>
                </w:r>
              </w:sdtContent>
            </w:sdt>
          </w:p>
        </w:tc>
      </w:tr>
      <w:tr w:rsidR="001E57E3" w:rsidRPr="00D91F19" w:rsidTr="003123F3">
        <w:trPr>
          <w:trHeight w:val="540"/>
          <w:jc w:val="center"/>
        </w:trPr>
        <w:tc>
          <w:tcPr>
            <w:tcW w:w="11008" w:type="dxa"/>
            <w:gridSpan w:val="6"/>
            <w:shd w:val="clear" w:color="auto" w:fill="auto"/>
            <w:vAlign w:val="center"/>
          </w:tcPr>
          <w:p w:rsidR="001E57E3" w:rsidRPr="00D91F19" w:rsidRDefault="001E57E3" w:rsidP="003123F3">
            <w:pPr>
              <w:widowControl/>
              <w:spacing w:after="120"/>
              <w:rPr>
                <w:rFonts w:ascii="Arial" w:hAnsi="Arial" w:cs="Arial"/>
                <w:sz w:val="24"/>
                <w:szCs w:val="24"/>
              </w:rPr>
            </w:pPr>
            <w:r>
              <w:rPr>
                <w:rFonts w:ascii="Arial" w:hAnsi="Arial" w:cs="Arial"/>
                <w:sz w:val="24"/>
                <w:szCs w:val="24"/>
              </w:rPr>
              <w:t xml:space="preserve">Is this a secret nomination?   </w:t>
            </w:r>
            <w:sdt>
              <w:sdtPr>
                <w:rPr>
                  <w:rFonts w:ascii="Arial" w:hAnsi="Arial" w:cs="Arial"/>
                  <w:sz w:val="24"/>
                  <w:szCs w:val="24"/>
                </w:rPr>
                <w:id w:val="-627544353"/>
                <w:placeholder>
                  <w:docPart w:val="60CC43138924461FA7E0E47D2CBBB7B7"/>
                </w:placeholder>
                <w:showingPlcHdr/>
                <w:dropDownList>
                  <w:listItem w:value="Choose an item."/>
                  <w:listItem w:displayText="Yes" w:value="Yes"/>
                  <w:listItem w:displayText="No" w:value="No"/>
                </w:dropDownList>
              </w:sdtPr>
              <w:sdtEndPr/>
              <w:sdtContent>
                <w:r w:rsidRPr="005361BD">
                  <w:rPr>
                    <w:rStyle w:val="PlaceholderText"/>
                  </w:rPr>
                  <w:t>Choose an item.</w:t>
                </w:r>
              </w:sdtContent>
            </w:sdt>
          </w:p>
        </w:tc>
      </w:tr>
    </w:tbl>
    <w:p w:rsidR="001E57E3" w:rsidRDefault="001E57E3" w:rsidP="001E57E3">
      <w:pPr>
        <w:widowControl/>
        <w:spacing w:after="120"/>
        <w:ind w:left="720" w:hanging="720"/>
        <w:jc w:val="center"/>
        <w:rPr>
          <w:rFonts w:ascii="Arial" w:hAnsi="Arial" w:cs="Arial"/>
          <w:sz w:val="24"/>
          <w:szCs w:val="24"/>
        </w:rPr>
      </w:pPr>
    </w:p>
    <w:p w:rsidR="001E57E3" w:rsidRDefault="001E57E3" w:rsidP="001E57E3">
      <w:pPr>
        <w:tabs>
          <w:tab w:val="left" w:pos="3228"/>
        </w:tabs>
        <w:rPr>
          <w:rFonts w:asciiTheme="majorHAnsi" w:hAnsiTheme="majorHAnsi"/>
          <w:sz w:val="36"/>
          <w:szCs w:val="36"/>
        </w:rPr>
      </w:pPr>
    </w:p>
    <w:p w:rsidR="001E57E3" w:rsidRDefault="001E57E3" w:rsidP="001E57E3">
      <w:pPr>
        <w:tabs>
          <w:tab w:val="left" w:pos="3228"/>
        </w:tabs>
        <w:rPr>
          <w:rFonts w:asciiTheme="majorHAnsi" w:hAnsiTheme="majorHAnsi"/>
          <w:sz w:val="36"/>
          <w:szCs w:val="36"/>
        </w:rPr>
      </w:pPr>
    </w:p>
    <w:p w:rsidR="001E57E3" w:rsidRDefault="001E57E3" w:rsidP="001E57E3">
      <w:pPr>
        <w:tabs>
          <w:tab w:val="left" w:pos="3228"/>
        </w:tabs>
        <w:rPr>
          <w:rFonts w:asciiTheme="majorHAnsi" w:hAnsiTheme="majorHAnsi"/>
          <w:sz w:val="36"/>
          <w:szCs w:val="36"/>
        </w:rPr>
      </w:pPr>
    </w:p>
    <w:p w:rsidR="001E57E3" w:rsidRDefault="001E57E3" w:rsidP="001E57E3">
      <w:pPr>
        <w:tabs>
          <w:tab w:val="left" w:pos="3228"/>
        </w:tabs>
        <w:rPr>
          <w:rFonts w:asciiTheme="majorHAnsi" w:hAnsiTheme="majorHAnsi"/>
          <w:sz w:val="36"/>
          <w:szCs w:val="36"/>
        </w:rPr>
      </w:pPr>
    </w:p>
    <w:p w:rsidR="001E57E3" w:rsidRDefault="001E57E3" w:rsidP="001E57E3">
      <w:pPr>
        <w:widowControl/>
        <w:spacing w:after="200" w:line="276" w:lineRule="auto"/>
        <w:rPr>
          <w:rFonts w:asciiTheme="majorHAnsi" w:hAnsiTheme="majorHAnsi"/>
          <w:sz w:val="36"/>
          <w:szCs w:val="36"/>
        </w:rPr>
      </w:pPr>
      <w:r>
        <w:rPr>
          <w:rFonts w:asciiTheme="majorHAnsi" w:hAnsiTheme="majorHAnsi"/>
          <w:sz w:val="36"/>
          <w:szCs w:val="36"/>
        </w:rPr>
        <w:br w:type="page"/>
      </w:r>
    </w:p>
    <w:tbl>
      <w:tblPr>
        <w:tblStyle w:val="TableGrid"/>
        <w:tblW w:w="0" w:type="auto"/>
        <w:tblLook w:val="04A0" w:firstRow="1" w:lastRow="0" w:firstColumn="1" w:lastColumn="0" w:noHBand="0" w:noVBand="1"/>
      </w:tblPr>
      <w:tblGrid>
        <w:gridCol w:w="10790"/>
      </w:tblGrid>
      <w:tr w:rsidR="001E57E3" w:rsidTr="003123F3">
        <w:tc>
          <w:tcPr>
            <w:tcW w:w="10790" w:type="dxa"/>
            <w:vAlign w:val="center"/>
          </w:tcPr>
          <w:p w:rsidR="001E57E3" w:rsidRPr="00B37661" w:rsidRDefault="001E57E3" w:rsidP="003123F3">
            <w:pPr>
              <w:tabs>
                <w:tab w:val="left" w:pos="3228"/>
              </w:tabs>
              <w:rPr>
                <w:rFonts w:ascii="Arial" w:hAnsi="Arial" w:cs="Arial"/>
                <w:sz w:val="16"/>
                <w:szCs w:val="16"/>
              </w:rPr>
            </w:pPr>
          </w:p>
          <w:p w:rsidR="001E57E3" w:rsidRDefault="001E57E3" w:rsidP="003123F3">
            <w:pPr>
              <w:tabs>
                <w:tab w:val="left" w:pos="3228"/>
              </w:tabs>
              <w:rPr>
                <w:rFonts w:ascii="Arial" w:hAnsi="Arial" w:cs="Arial"/>
                <w:sz w:val="24"/>
                <w:szCs w:val="24"/>
              </w:rPr>
            </w:pPr>
            <w:r>
              <w:rPr>
                <w:rFonts w:ascii="Arial" w:hAnsi="Arial" w:cs="Arial"/>
                <w:sz w:val="24"/>
                <w:szCs w:val="24"/>
              </w:rPr>
              <w:t>EDUCATIONAL BACKGROUND (List degrees, institutions, and years attended.)</w:t>
            </w:r>
          </w:p>
          <w:p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270144080"/>
              <w:placeholder>
                <w:docPart w:val="110C944E24E541478B0B90DD9D0909DD"/>
              </w:placeholder>
              <w:showingPlcHdr/>
            </w:sdtPr>
            <w:sdtEndPr/>
            <w:sdtContent>
              <w:p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1E57E3" w:rsidRPr="007D1B4B" w:rsidRDefault="001E57E3" w:rsidP="003123F3">
            <w:pPr>
              <w:tabs>
                <w:tab w:val="left" w:pos="3228"/>
              </w:tabs>
              <w:rPr>
                <w:rFonts w:ascii="Arial" w:hAnsi="Arial" w:cs="Arial"/>
                <w:sz w:val="24"/>
                <w:szCs w:val="24"/>
              </w:rPr>
            </w:pPr>
          </w:p>
        </w:tc>
      </w:tr>
      <w:tr w:rsidR="001E57E3" w:rsidTr="003123F3">
        <w:tc>
          <w:tcPr>
            <w:tcW w:w="10790" w:type="dxa"/>
          </w:tcPr>
          <w:p w:rsidR="001E57E3" w:rsidRPr="00B37661" w:rsidRDefault="001E57E3" w:rsidP="003123F3">
            <w:pPr>
              <w:tabs>
                <w:tab w:val="left" w:pos="3228"/>
              </w:tabs>
              <w:rPr>
                <w:rFonts w:ascii="Arial" w:hAnsi="Arial" w:cs="Arial"/>
                <w:sz w:val="16"/>
                <w:szCs w:val="16"/>
              </w:rPr>
            </w:pPr>
          </w:p>
          <w:p w:rsidR="001E57E3" w:rsidRDefault="001E57E3" w:rsidP="003123F3">
            <w:pPr>
              <w:tabs>
                <w:tab w:val="left" w:pos="3228"/>
              </w:tabs>
              <w:rPr>
                <w:rFonts w:ascii="Arial" w:hAnsi="Arial" w:cs="Arial"/>
                <w:sz w:val="24"/>
                <w:szCs w:val="24"/>
              </w:rPr>
            </w:pPr>
            <w:r>
              <w:rPr>
                <w:rFonts w:ascii="Arial" w:hAnsi="Arial" w:cs="Arial"/>
                <w:sz w:val="24"/>
                <w:szCs w:val="24"/>
              </w:rPr>
              <w:t>OCCUPATIONAL BACKGROUND (Give years of experience in business education, administration, or supervision.)</w:t>
            </w:r>
          </w:p>
          <w:p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186898597"/>
              <w:placeholder>
                <w:docPart w:val="9690AB2C526A445982D1D6A9FA04926E"/>
              </w:placeholder>
              <w:showingPlcHdr/>
            </w:sdtPr>
            <w:sdtEndPr/>
            <w:sdtContent>
              <w:p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1E57E3" w:rsidRPr="007D1B4B" w:rsidRDefault="001E57E3" w:rsidP="003123F3">
            <w:pPr>
              <w:tabs>
                <w:tab w:val="left" w:pos="3228"/>
              </w:tabs>
              <w:rPr>
                <w:rFonts w:ascii="Arial" w:hAnsi="Arial" w:cs="Arial"/>
                <w:sz w:val="24"/>
                <w:szCs w:val="24"/>
              </w:rPr>
            </w:pPr>
          </w:p>
        </w:tc>
      </w:tr>
      <w:tr w:rsidR="001E57E3" w:rsidTr="003123F3">
        <w:tc>
          <w:tcPr>
            <w:tcW w:w="10790" w:type="dxa"/>
          </w:tcPr>
          <w:p w:rsidR="001E57E3" w:rsidRPr="00B37661" w:rsidRDefault="001E57E3" w:rsidP="003123F3">
            <w:pPr>
              <w:tabs>
                <w:tab w:val="left" w:pos="3228"/>
              </w:tabs>
              <w:rPr>
                <w:rFonts w:ascii="Arial" w:hAnsi="Arial" w:cs="Arial"/>
                <w:sz w:val="16"/>
                <w:szCs w:val="16"/>
              </w:rPr>
            </w:pPr>
          </w:p>
          <w:p w:rsidR="001E57E3" w:rsidRDefault="001E57E3" w:rsidP="003123F3">
            <w:pPr>
              <w:tabs>
                <w:tab w:val="left" w:pos="3228"/>
              </w:tabs>
              <w:rPr>
                <w:rFonts w:ascii="Arial" w:hAnsi="Arial" w:cs="Arial"/>
                <w:sz w:val="24"/>
                <w:szCs w:val="24"/>
              </w:rPr>
            </w:pPr>
            <w:r>
              <w:rPr>
                <w:rFonts w:ascii="Arial" w:hAnsi="Arial" w:cs="Arial"/>
                <w:sz w:val="24"/>
                <w:szCs w:val="24"/>
              </w:rPr>
              <w:t>STATEMENT OF WHY THIS PERSON IS BEING NOMINATED</w:t>
            </w:r>
          </w:p>
          <w:p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900892181"/>
              <w:placeholder>
                <w:docPart w:val="571529611D0F4CB0B77809DF8594CFFC"/>
              </w:placeholder>
              <w:showingPlcHdr/>
            </w:sdtPr>
            <w:sdtEndPr/>
            <w:sdtContent>
              <w:p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1E57E3" w:rsidRPr="007D1B4B" w:rsidRDefault="001E57E3" w:rsidP="003123F3">
            <w:pPr>
              <w:tabs>
                <w:tab w:val="left" w:pos="3228"/>
              </w:tabs>
              <w:rPr>
                <w:rFonts w:ascii="Arial" w:hAnsi="Arial" w:cs="Arial"/>
                <w:sz w:val="24"/>
                <w:szCs w:val="24"/>
              </w:rPr>
            </w:pPr>
          </w:p>
        </w:tc>
      </w:tr>
      <w:tr w:rsidR="001E57E3" w:rsidTr="003123F3">
        <w:trPr>
          <w:trHeight w:val="1259"/>
        </w:trPr>
        <w:tc>
          <w:tcPr>
            <w:tcW w:w="10790" w:type="dxa"/>
            <w:vAlign w:val="center"/>
          </w:tcPr>
          <w:p w:rsidR="001E57E3" w:rsidRPr="003C295E"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0"/>
                <w:szCs w:val="10"/>
              </w:rPr>
            </w:pPr>
          </w:p>
          <w:p w:rsidR="001E57E3"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4970F0">
              <w:rPr>
                <w:rFonts w:ascii="Arial" w:hAnsi="Arial" w:cs="Arial"/>
                <w:sz w:val="24"/>
                <w:szCs w:val="24"/>
              </w:rPr>
              <w:t>For the following areas, include significant contributions and achievements in furthering the goals of business education in the Western Region through leadership, offices held, service, research, and writings.  Nominees receiving less than an average of 75 total points will n</w:t>
            </w:r>
            <w:r>
              <w:rPr>
                <w:rFonts w:ascii="Arial" w:hAnsi="Arial" w:cs="Arial"/>
                <w:sz w:val="24"/>
                <w:szCs w:val="24"/>
              </w:rPr>
              <w:t>ot be considered for the award.</w:t>
            </w:r>
          </w:p>
          <w:p w:rsidR="001E57E3" w:rsidRPr="008B2371"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2"/>
                <w:szCs w:val="24"/>
              </w:rPr>
            </w:pPr>
          </w:p>
        </w:tc>
      </w:tr>
      <w:tr w:rsidR="001E57E3" w:rsidTr="003123F3">
        <w:tc>
          <w:tcPr>
            <w:tcW w:w="10790" w:type="dxa"/>
          </w:tcPr>
          <w:p w:rsidR="001E57E3" w:rsidRPr="00B37661" w:rsidRDefault="001E57E3" w:rsidP="003123F3">
            <w:pPr>
              <w:tabs>
                <w:tab w:val="left" w:pos="3228"/>
              </w:tabs>
              <w:rPr>
                <w:rFonts w:ascii="Arial" w:hAnsi="Arial" w:cs="Arial"/>
                <w:sz w:val="16"/>
                <w:szCs w:val="16"/>
              </w:rPr>
            </w:pPr>
          </w:p>
          <w:p w:rsidR="001E57E3" w:rsidRDefault="001E57E3" w:rsidP="003123F3">
            <w:pPr>
              <w:tabs>
                <w:tab w:val="left" w:pos="3228"/>
              </w:tabs>
              <w:rPr>
                <w:rFonts w:ascii="Arial" w:hAnsi="Arial" w:cs="Arial"/>
                <w:sz w:val="24"/>
                <w:szCs w:val="24"/>
              </w:rPr>
            </w:pPr>
            <w:r>
              <w:rPr>
                <w:rFonts w:ascii="Arial" w:hAnsi="Arial" w:cs="Arial"/>
                <w:sz w:val="24"/>
                <w:szCs w:val="24"/>
              </w:rPr>
              <w:t>Contributions to WBEA (60 points)</w:t>
            </w:r>
          </w:p>
          <w:p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617091207"/>
              <w:placeholder>
                <w:docPart w:val="EEB0F8974BE64143AA5C4B9CA46F2B31"/>
              </w:placeholder>
              <w:showingPlcHdr/>
            </w:sdtPr>
            <w:sdtEndPr/>
            <w:sdtContent>
              <w:p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1E57E3" w:rsidRPr="007625B7" w:rsidRDefault="001E57E3" w:rsidP="003123F3">
            <w:pPr>
              <w:tabs>
                <w:tab w:val="left" w:pos="3228"/>
              </w:tabs>
              <w:rPr>
                <w:rFonts w:ascii="Arial" w:hAnsi="Arial" w:cs="Arial"/>
                <w:sz w:val="24"/>
                <w:szCs w:val="24"/>
              </w:rPr>
            </w:pPr>
          </w:p>
        </w:tc>
      </w:tr>
      <w:tr w:rsidR="001E57E3" w:rsidTr="003123F3">
        <w:tc>
          <w:tcPr>
            <w:tcW w:w="10790" w:type="dxa"/>
          </w:tcPr>
          <w:p w:rsidR="001E57E3" w:rsidRPr="00B37661" w:rsidRDefault="001E57E3" w:rsidP="003123F3">
            <w:pPr>
              <w:tabs>
                <w:tab w:val="left" w:pos="3228"/>
              </w:tabs>
              <w:rPr>
                <w:rFonts w:ascii="Arial" w:hAnsi="Arial" w:cs="Arial"/>
                <w:sz w:val="16"/>
                <w:szCs w:val="16"/>
              </w:rPr>
            </w:pPr>
          </w:p>
          <w:p w:rsidR="001E57E3" w:rsidRDefault="001E57E3" w:rsidP="003123F3">
            <w:pPr>
              <w:tabs>
                <w:tab w:val="left" w:pos="3228"/>
              </w:tabs>
              <w:rPr>
                <w:rFonts w:ascii="Arial" w:hAnsi="Arial" w:cs="Arial"/>
                <w:sz w:val="24"/>
                <w:szCs w:val="24"/>
              </w:rPr>
            </w:pPr>
            <w:r>
              <w:rPr>
                <w:rFonts w:ascii="Arial" w:hAnsi="Arial" w:cs="Arial"/>
                <w:sz w:val="24"/>
                <w:szCs w:val="24"/>
              </w:rPr>
              <w:t>Contributions to State/Territory/Province (include dates and responsibilities)  (20 points)</w:t>
            </w:r>
          </w:p>
          <w:p w:rsidR="001E57E3" w:rsidRPr="00DD0158" w:rsidRDefault="001E57E3" w:rsidP="003123F3">
            <w:pPr>
              <w:tabs>
                <w:tab w:val="left" w:pos="3228"/>
              </w:tabs>
              <w:rPr>
                <w:rFonts w:ascii="Arial" w:hAnsi="Arial" w:cs="Arial"/>
                <w:sz w:val="14"/>
                <w:szCs w:val="24"/>
              </w:rPr>
            </w:pPr>
          </w:p>
          <w:sdt>
            <w:sdtPr>
              <w:rPr>
                <w:rFonts w:ascii="Arial" w:hAnsi="Arial" w:cs="Arial"/>
                <w:sz w:val="24"/>
                <w:szCs w:val="24"/>
              </w:rPr>
              <w:id w:val="1957363268"/>
              <w:placeholder>
                <w:docPart w:val="439EDA3D33EA41DDBDF27B2ACC393F5F"/>
              </w:placeholder>
              <w:showingPlcHdr/>
            </w:sdtPr>
            <w:sdtEndPr/>
            <w:sdtContent>
              <w:p w:rsidR="001E57E3" w:rsidRDefault="001E57E3" w:rsidP="003123F3">
                <w:pPr>
                  <w:tabs>
                    <w:tab w:val="left" w:pos="3228"/>
                  </w:tabs>
                  <w:rPr>
                    <w:rFonts w:ascii="Arial" w:hAnsi="Arial" w:cs="Arial"/>
                    <w:sz w:val="24"/>
                    <w:szCs w:val="24"/>
                  </w:rPr>
                </w:pPr>
                <w:r w:rsidRPr="005361BD">
                  <w:rPr>
                    <w:rStyle w:val="PlaceholderText"/>
                    <w:rFonts w:eastAsiaTheme="minorHAnsi"/>
                  </w:rPr>
                  <w:t>Click here to enter text.</w:t>
                </w:r>
              </w:p>
            </w:sdtContent>
          </w:sdt>
          <w:p w:rsidR="001E57E3" w:rsidRPr="007625B7" w:rsidRDefault="001E57E3" w:rsidP="003123F3">
            <w:pPr>
              <w:tabs>
                <w:tab w:val="left" w:pos="3228"/>
              </w:tabs>
              <w:rPr>
                <w:rFonts w:ascii="Arial" w:hAnsi="Arial" w:cs="Arial"/>
                <w:sz w:val="24"/>
                <w:szCs w:val="24"/>
              </w:rPr>
            </w:pPr>
          </w:p>
        </w:tc>
      </w:tr>
      <w:tr w:rsidR="001E57E3" w:rsidTr="003123F3">
        <w:tc>
          <w:tcPr>
            <w:tcW w:w="10790" w:type="dxa"/>
          </w:tcPr>
          <w:p w:rsidR="001E57E3" w:rsidRPr="00B37661"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rsidR="001E57E3" w:rsidDel="003A2F87"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del w:id="12" w:author="Ariel Dykstra" w:date="2018-05-30T10:07:00Z"/>
                <w:rFonts w:ascii="Arial" w:hAnsi="Arial" w:cs="Arial"/>
                <w:sz w:val="24"/>
                <w:szCs w:val="24"/>
              </w:rPr>
            </w:pPr>
            <w:r w:rsidRPr="004970F0">
              <w:rPr>
                <w:rFonts w:ascii="Arial" w:hAnsi="Arial" w:cs="Arial"/>
                <w:sz w:val="24"/>
                <w:szCs w:val="24"/>
              </w:rPr>
              <w:t xml:space="preserve">Other Professional Contributions </w:t>
            </w:r>
            <w:del w:id="13" w:author="Ariel Dykstra" w:date="2018-05-30T10:07:00Z">
              <w:r w:rsidRPr="004970F0" w:rsidDel="003A2F87">
                <w:rPr>
                  <w:rFonts w:ascii="Arial" w:hAnsi="Arial" w:cs="Arial"/>
                  <w:sz w:val="24"/>
                  <w:szCs w:val="24"/>
                </w:rPr>
                <w:delText>(20 points)</w:delText>
              </w:r>
            </w:del>
          </w:p>
          <w:p w:rsidR="001E57E3" w:rsidRDefault="003A2F87"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ins w:id="14" w:author="Ariel Dykstra" w:date="2018-05-30T10:07:00Z">
              <w:r>
                <w:rPr>
                  <w:rFonts w:ascii="Arial" w:hAnsi="Arial" w:cs="Arial"/>
                  <w:sz w:val="24"/>
                  <w:szCs w:val="24"/>
                </w:rPr>
                <w:t>(</w:t>
              </w:r>
            </w:ins>
            <w:del w:id="15" w:author="Ariel Dykstra" w:date="2018-05-30T10:07:00Z">
              <w:r w:rsidR="001E57E3" w:rsidRPr="004970F0" w:rsidDel="003A2F87">
                <w:rPr>
                  <w:rFonts w:ascii="Arial" w:hAnsi="Arial" w:cs="Arial"/>
                  <w:sz w:val="24"/>
                  <w:szCs w:val="24"/>
                </w:rPr>
                <w:delText>I</w:delText>
              </w:r>
            </w:del>
            <w:ins w:id="16" w:author="Ariel Dykstra" w:date="2018-05-30T10:07:00Z">
              <w:r>
                <w:rPr>
                  <w:rFonts w:ascii="Arial" w:hAnsi="Arial" w:cs="Arial"/>
                  <w:sz w:val="24"/>
                  <w:szCs w:val="24"/>
                </w:rPr>
                <w:t>i</w:t>
              </w:r>
            </w:ins>
            <w:r w:rsidR="001E57E3" w:rsidRPr="004970F0">
              <w:rPr>
                <w:rFonts w:ascii="Arial" w:hAnsi="Arial" w:cs="Arial"/>
                <w:sz w:val="24"/>
                <w:szCs w:val="24"/>
              </w:rPr>
              <w:t>nclude "in-house" projects, writing and research, honors and awards, and other professional organizations</w:t>
            </w:r>
            <w:ins w:id="17" w:author="Ariel Dykstra" w:date="2018-05-30T10:07:00Z">
              <w:r>
                <w:rPr>
                  <w:rFonts w:ascii="Arial" w:hAnsi="Arial" w:cs="Arial"/>
                  <w:sz w:val="24"/>
                  <w:szCs w:val="24"/>
                </w:rPr>
                <w:t>)</w:t>
              </w:r>
              <w:r w:rsidR="00D0419C">
                <w:rPr>
                  <w:rFonts w:ascii="Arial" w:hAnsi="Arial" w:cs="Arial"/>
                  <w:sz w:val="24"/>
                  <w:szCs w:val="24"/>
                </w:rPr>
                <w:t xml:space="preserve"> </w:t>
              </w:r>
            </w:ins>
            <w:del w:id="18" w:author="Ariel Dykstra" w:date="2018-05-30T10:07:00Z">
              <w:r w:rsidR="001E57E3" w:rsidRPr="004970F0" w:rsidDel="003A2F87">
                <w:rPr>
                  <w:rFonts w:ascii="Arial" w:hAnsi="Arial" w:cs="Arial"/>
                  <w:sz w:val="24"/>
                  <w:szCs w:val="24"/>
                </w:rPr>
                <w:delText>.</w:delText>
              </w:r>
            </w:del>
            <w:ins w:id="19" w:author="Ariel Dykstra" w:date="2018-05-30T10:07:00Z">
              <w:r w:rsidRPr="004970F0">
                <w:rPr>
                  <w:rFonts w:ascii="Arial" w:hAnsi="Arial" w:cs="Arial"/>
                  <w:sz w:val="24"/>
                  <w:szCs w:val="24"/>
                </w:rPr>
                <w:t xml:space="preserve"> (20 points)</w:t>
              </w:r>
            </w:ins>
          </w:p>
          <w:p w:rsidR="001E57E3" w:rsidRPr="00DD0158" w:rsidRDefault="001E57E3" w:rsidP="003123F3">
            <w:pPr>
              <w:widowControl/>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4"/>
                <w:szCs w:val="24"/>
              </w:rPr>
            </w:pPr>
          </w:p>
          <w:sdt>
            <w:sdtPr>
              <w:rPr>
                <w:rFonts w:asciiTheme="majorHAnsi" w:hAnsiTheme="majorHAnsi"/>
                <w:sz w:val="36"/>
                <w:szCs w:val="36"/>
              </w:rPr>
              <w:id w:val="-107585313"/>
              <w:placeholder>
                <w:docPart w:val="6DAD844591334CF9B90D7288EC889D18"/>
              </w:placeholder>
              <w:showingPlcHdr/>
            </w:sdtPr>
            <w:sdtEndPr/>
            <w:sdtContent>
              <w:p w:rsidR="001E57E3" w:rsidRDefault="001E57E3" w:rsidP="003123F3">
                <w:pPr>
                  <w:tabs>
                    <w:tab w:val="left" w:pos="3228"/>
                  </w:tabs>
                  <w:rPr>
                    <w:rFonts w:asciiTheme="majorHAnsi" w:hAnsiTheme="majorHAnsi"/>
                    <w:sz w:val="36"/>
                    <w:szCs w:val="36"/>
                  </w:rPr>
                </w:pPr>
                <w:r w:rsidRPr="005361BD">
                  <w:rPr>
                    <w:rStyle w:val="PlaceholderText"/>
                    <w:rFonts w:eastAsiaTheme="minorHAnsi"/>
                  </w:rPr>
                  <w:t>Click here to enter text.</w:t>
                </w:r>
              </w:p>
            </w:sdtContent>
          </w:sdt>
          <w:p w:rsidR="001E57E3" w:rsidRDefault="001E57E3" w:rsidP="003123F3">
            <w:pPr>
              <w:tabs>
                <w:tab w:val="left" w:pos="3228"/>
              </w:tabs>
              <w:rPr>
                <w:rFonts w:asciiTheme="majorHAnsi" w:hAnsiTheme="majorHAnsi"/>
                <w:sz w:val="36"/>
                <w:szCs w:val="36"/>
              </w:rPr>
            </w:pPr>
          </w:p>
        </w:tc>
      </w:tr>
    </w:tbl>
    <w:p w:rsidR="00EB47E9" w:rsidRDefault="00EB47E9"/>
    <w:sectPr w:rsidR="00EB47E9" w:rsidSect="001E5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92D"/>
    <w:multiLevelType w:val="hybridMultilevel"/>
    <w:tmpl w:val="006EC9DE"/>
    <w:lvl w:ilvl="0" w:tplc="4A26EB8C">
      <w:start w:val="1"/>
      <w:numFmt w:val="decimal"/>
      <w:lvlText w:val="%1."/>
      <w:lvlJc w:val="right"/>
      <w:pPr>
        <w:tabs>
          <w:tab w:val="num" w:pos="1814"/>
        </w:tabs>
        <w:ind w:left="1814" w:hanging="720"/>
      </w:pPr>
      <w:rPr>
        <w:rFonts w:cs="Times New Roman" w:hint="default"/>
      </w:rPr>
    </w:lvl>
    <w:lvl w:ilvl="1" w:tplc="04090019" w:tentative="1">
      <w:start w:val="1"/>
      <w:numFmt w:val="lowerLetter"/>
      <w:lvlText w:val="%2."/>
      <w:lvlJc w:val="left"/>
      <w:pPr>
        <w:tabs>
          <w:tab w:val="num" w:pos="1814"/>
        </w:tabs>
        <w:ind w:left="1814" w:hanging="360"/>
      </w:pPr>
      <w:rPr>
        <w:rFonts w:cs="Times New Roman"/>
      </w:rPr>
    </w:lvl>
    <w:lvl w:ilvl="2" w:tplc="0409001B" w:tentative="1">
      <w:start w:val="1"/>
      <w:numFmt w:val="lowerRoman"/>
      <w:lvlText w:val="%3."/>
      <w:lvlJc w:val="right"/>
      <w:pPr>
        <w:tabs>
          <w:tab w:val="num" w:pos="2534"/>
        </w:tabs>
        <w:ind w:left="2534" w:hanging="180"/>
      </w:pPr>
      <w:rPr>
        <w:rFonts w:cs="Times New Roman"/>
      </w:rPr>
    </w:lvl>
    <w:lvl w:ilvl="3" w:tplc="0409000F" w:tentative="1">
      <w:start w:val="1"/>
      <w:numFmt w:val="decimal"/>
      <w:lvlText w:val="%4."/>
      <w:lvlJc w:val="left"/>
      <w:pPr>
        <w:tabs>
          <w:tab w:val="num" w:pos="3254"/>
        </w:tabs>
        <w:ind w:left="3254" w:hanging="360"/>
      </w:pPr>
      <w:rPr>
        <w:rFonts w:cs="Times New Roman"/>
      </w:rPr>
    </w:lvl>
    <w:lvl w:ilvl="4" w:tplc="04090019" w:tentative="1">
      <w:start w:val="1"/>
      <w:numFmt w:val="lowerLetter"/>
      <w:lvlText w:val="%5."/>
      <w:lvlJc w:val="left"/>
      <w:pPr>
        <w:tabs>
          <w:tab w:val="num" w:pos="3974"/>
        </w:tabs>
        <w:ind w:left="3974" w:hanging="360"/>
      </w:pPr>
      <w:rPr>
        <w:rFonts w:cs="Times New Roman"/>
      </w:rPr>
    </w:lvl>
    <w:lvl w:ilvl="5" w:tplc="0409001B" w:tentative="1">
      <w:start w:val="1"/>
      <w:numFmt w:val="lowerRoman"/>
      <w:lvlText w:val="%6."/>
      <w:lvlJc w:val="right"/>
      <w:pPr>
        <w:tabs>
          <w:tab w:val="num" w:pos="4694"/>
        </w:tabs>
        <w:ind w:left="4694" w:hanging="180"/>
      </w:pPr>
      <w:rPr>
        <w:rFonts w:cs="Times New Roman"/>
      </w:rPr>
    </w:lvl>
    <w:lvl w:ilvl="6" w:tplc="0409000F" w:tentative="1">
      <w:start w:val="1"/>
      <w:numFmt w:val="decimal"/>
      <w:lvlText w:val="%7."/>
      <w:lvlJc w:val="left"/>
      <w:pPr>
        <w:tabs>
          <w:tab w:val="num" w:pos="5414"/>
        </w:tabs>
        <w:ind w:left="5414" w:hanging="360"/>
      </w:pPr>
      <w:rPr>
        <w:rFonts w:cs="Times New Roman"/>
      </w:rPr>
    </w:lvl>
    <w:lvl w:ilvl="7" w:tplc="04090019" w:tentative="1">
      <w:start w:val="1"/>
      <w:numFmt w:val="lowerLetter"/>
      <w:lvlText w:val="%8."/>
      <w:lvlJc w:val="left"/>
      <w:pPr>
        <w:tabs>
          <w:tab w:val="num" w:pos="6134"/>
        </w:tabs>
        <w:ind w:left="6134" w:hanging="360"/>
      </w:pPr>
      <w:rPr>
        <w:rFonts w:cs="Times New Roman"/>
      </w:rPr>
    </w:lvl>
    <w:lvl w:ilvl="8" w:tplc="0409001B" w:tentative="1">
      <w:start w:val="1"/>
      <w:numFmt w:val="lowerRoman"/>
      <w:lvlText w:val="%9."/>
      <w:lvlJc w:val="right"/>
      <w:pPr>
        <w:tabs>
          <w:tab w:val="num" w:pos="6854"/>
        </w:tabs>
        <w:ind w:left="6854" w:hanging="180"/>
      </w:pPr>
      <w:rPr>
        <w:rFonts w:cs="Times New Roman"/>
      </w:rPr>
    </w:lvl>
  </w:abstractNum>
  <w:abstractNum w:abstractNumId="1" w15:restartNumberingAfterBreak="0">
    <w:nsid w:val="18396DB1"/>
    <w:multiLevelType w:val="hybridMultilevel"/>
    <w:tmpl w:val="FF28573C"/>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6E2ED1"/>
    <w:multiLevelType w:val="hybridMultilevel"/>
    <w:tmpl w:val="A7B6992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EE4B88"/>
    <w:multiLevelType w:val="hybridMultilevel"/>
    <w:tmpl w:val="D12C0580"/>
    <w:lvl w:ilvl="0" w:tplc="4A26EB8C">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Dykstra">
    <w15:presenceInfo w15:providerId="None" w15:userId="Ariel Dyk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E3"/>
    <w:rsid w:val="001E57E3"/>
    <w:rsid w:val="00272CAF"/>
    <w:rsid w:val="00290B36"/>
    <w:rsid w:val="003A2F87"/>
    <w:rsid w:val="00D0419C"/>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3EF"/>
  <w15:chartTrackingRefBased/>
  <w15:docId w15:val="{E8AB3C29-3378-4BAC-8C3B-B26856E8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E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1E57E3"/>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E57E3"/>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1E57E3"/>
    <w:rPr>
      <w:color w:val="808080"/>
    </w:rPr>
  </w:style>
  <w:style w:type="table" w:styleId="TableGrid">
    <w:name w:val="Table Grid"/>
    <w:basedOn w:val="TableNormal"/>
    <w:uiPriority w:val="59"/>
    <w:rsid w:val="001E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F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75117BB3144539B6C4DEA66C080AA"/>
        <w:category>
          <w:name w:val="General"/>
          <w:gallery w:val="placeholder"/>
        </w:category>
        <w:types>
          <w:type w:val="bbPlcHdr"/>
        </w:types>
        <w:behaviors>
          <w:behavior w:val="content"/>
        </w:behaviors>
        <w:guid w:val="{18D451DB-FAD0-427E-AECF-7105C11A85FF}"/>
      </w:docPartPr>
      <w:docPartBody>
        <w:p w:rsidR="007C6350" w:rsidRDefault="004241BA" w:rsidP="004241BA">
          <w:pPr>
            <w:pStyle w:val="12375117BB3144539B6C4DEA66C080AA"/>
          </w:pPr>
          <w:r w:rsidRPr="005361BD">
            <w:rPr>
              <w:rStyle w:val="PlaceholderText"/>
            </w:rPr>
            <w:t>Click here to enter a date.</w:t>
          </w:r>
        </w:p>
      </w:docPartBody>
    </w:docPart>
    <w:docPart>
      <w:docPartPr>
        <w:name w:val="8A0605E7002E46FEBFEE40953432485F"/>
        <w:category>
          <w:name w:val="General"/>
          <w:gallery w:val="placeholder"/>
        </w:category>
        <w:types>
          <w:type w:val="bbPlcHdr"/>
        </w:types>
        <w:behaviors>
          <w:behavior w:val="content"/>
        </w:behaviors>
        <w:guid w:val="{61C0FCDF-1F15-46AE-8835-09FBA8C8890D}"/>
      </w:docPartPr>
      <w:docPartBody>
        <w:p w:rsidR="007C6350" w:rsidRDefault="004241BA" w:rsidP="004241BA">
          <w:pPr>
            <w:pStyle w:val="8A0605E7002E46FEBFEE40953432485F"/>
          </w:pPr>
          <w:r w:rsidRPr="005361BD">
            <w:rPr>
              <w:rStyle w:val="PlaceholderText"/>
            </w:rPr>
            <w:t>Click here to enter text.</w:t>
          </w:r>
        </w:p>
      </w:docPartBody>
    </w:docPart>
    <w:docPart>
      <w:docPartPr>
        <w:name w:val="37731A25832B452AAD0527A36A18E3BD"/>
        <w:category>
          <w:name w:val="General"/>
          <w:gallery w:val="placeholder"/>
        </w:category>
        <w:types>
          <w:type w:val="bbPlcHdr"/>
        </w:types>
        <w:behaviors>
          <w:behavior w:val="content"/>
        </w:behaviors>
        <w:guid w:val="{BFF93A8E-3A95-4C65-ABDF-9B21D115D544}"/>
      </w:docPartPr>
      <w:docPartBody>
        <w:p w:rsidR="007C6350" w:rsidRDefault="004241BA" w:rsidP="004241BA">
          <w:pPr>
            <w:pStyle w:val="37731A25832B452AAD0527A36A18E3BD"/>
          </w:pPr>
          <w:r w:rsidRPr="005361BD">
            <w:rPr>
              <w:rStyle w:val="PlaceholderText"/>
            </w:rPr>
            <w:t>Click here to enter text.</w:t>
          </w:r>
        </w:p>
      </w:docPartBody>
    </w:docPart>
    <w:docPart>
      <w:docPartPr>
        <w:name w:val="C7269423ABC24D56B29A4641866DE463"/>
        <w:category>
          <w:name w:val="General"/>
          <w:gallery w:val="placeholder"/>
        </w:category>
        <w:types>
          <w:type w:val="bbPlcHdr"/>
        </w:types>
        <w:behaviors>
          <w:behavior w:val="content"/>
        </w:behaviors>
        <w:guid w:val="{4BCCA4F7-9498-4583-BAC8-828CF9371ADE}"/>
      </w:docPartPr>
      <w:docPartBody>
        <w:p w:rsidR="007C6350" w:rsidRDefault="004241BA" w:rsidP="004241BA">
          <w:pPr>
            <w:pStyle w:val="C7269423ABC24D56B29A4641866DE463"/>
          </w:pPr>
          <w:r w:rsidRPr="005361BD">
            <w:rPr>
              <w:rStyle w:val="PlaceholderText"/>
            </w:rPr>
            <w:t>Click here to enter text.</w:t>
          </w:r>
        </w:p>
      </w:docPartBody>
    </w:docPart>
    <w:docPart>
      <w:docPartPr>
        <w:name w:val="5323708FF60A4E32950E0C9FD757305B"/>
        <w:category>
          <w:name w:val="General"/>
          <w:gallery w:val="placeholder"/>
        </w:category>
        <w:types>
          <w:type w:val="bbPlcHdr"/>
        </w:types>
        <w:behaviors>
          <w:behavior w:val="content"/>
        </w:behaviors>
        <w:guid w:val="{44A2EE2B-A597-4CB5-AA24-8EBC6C3EB9C2}"/>
      </w:docPartPr>
      <w:docPartBody>
        <w:p w:rsidR="007C6350" w:rsidRDefault="004241BA" w:rsidP="004241BA">
          <w:pPr>
            <w:pStyle w:val="5323708FF60A4E32950E0C9FD757305B"/>
          </w:pPr>
          <w:r w:rsidRPr="005361BD">
            <w:rPr>
              <w:rStyle w:val="PlaceholderText"/>
            </w:rPr>
            <w:t>Click here to enter text.</w:t>
          </w:r>
        </w:p>
      </w:docPartBody>
    </w:docPart>
    <w:docPart>
      <w:docPartPr>
        <w:name w:val="4B795CA0929647AFB109BA79CDBE88CB"/>
        <w:category>
          <w:name w:val="General"/>
          <w:gallery w:val="placeholder"/>
        </w:category>
        <w:types>
          <w:type w:val="bbPlcHdr"/>
        </w:types>
        <w:behaviors>
          <w:behavior w:val="content"/>
        </w:behaviors>
        <w:guid w:val="{3F1C390E-C02F-4E86-B10C-6AC8E97055FF}"/>
      </w:docPartPr>
      <w:docPartBody>
        <w:p w:rsidR="007C6350" w:rsidRDefault="004241BA" w:rsidP="004241BA">
          <w:pPr>
            <w:pStyle w:val="4B795CA0929647AFB109BA79CDBE88CB"/>
          </w:pPr>
          <w:r w:rsidRPr="005361BD">
            <w:rPr>
              <w:rStyle w:val="PlaceholderText"/>
            </w:rPr>
            <w:t>Click here to enter text.</w:t>
          </w:r>
        </w:p>
      </w:docPartBody>
    </w:docPart>
    <w:docPart>
      <w:docPartPr>
        <w:name w:val="7905FF264C004265B914D11F4E066BF5"/>
        <w:category>
          <w:name w:val="General"/>
          <w:gallery w:val="placeholder"/>
        </w:category>
        <w:types>
          <w:type w:val="bbPlcHdr"/>
        </w:types>
        <w:behaviors>
          <w:behavior w:val="content"/>
        </w:behaviors>
        <w:guid w:val="{13B1EC78-64A2-4313-B004-8F7DEA41D392}"/>
      </w:docPartPr>
      <w:docPartBody>
        <w:p w:rsidR="007C6350" w:rsidRDefault="004241BA" w:rsidP="004241BA">
          <w:pPr>
            <w:pStyle w:val="7905FF264C004265B914D11F4E066BF5"/>
          </w:pPr>
          <w:r w:rsidRPr="005361BD">
            <w:rPr>
              <w:rStyle w:val="PlaceholderText"/>
            </w:rPr>
            <w:t>Click here to enter text.</w:t>
          </w:r>
        </w:p>
      </w:docPartBody>
    </w:docPart>
    <w:docPart>
      <w:docPartPr>
        <w:name w:val="76457C79A79E4C24AC2DDE6ADFD622F8"/>
        <w:category>
          <w:name w:val="General"/>
          <w:gallery w:val="placeholder"/>
        </w:category>
        <w:types>
          <w:type w:val="bbPlcHdr"/>
        </w:types>
        <w:behaviors>
          <w:behavior w:val="content"/>
        </w:behaviors>
        <w:guid w:val="{FA205053-299F-4370-BE1F-090D0992D321}"/>
      </w:docPartPr>
      <w:docPartBody>
        <w:p w:rsidR="007C6350" w:rsidRDefault="004241BA" w:rsidP="004241BA">
          <w:pPr>
            <w:pStyle w:val="76457C79A79E4C24AC2DDE6ADFD622F8"/>
          </w:pPr>
          <w:r w:rsidRPr="005361BD">
            <w:rPr>
              <w:rStyle w:val="PlaceholderText"/>
            </w:rPr>
            <w:t>Click here to enter text.</w:t>
          </w:r>
        </w:p>
      </w:docPartBody>
    </w:docPart>
    <w:docPart>
      <w:docPartPr>
        <w:name w:val="3091262FD1564899A8BC7D932D71B4D9"/>
        <w:category>
          <w:name w:val="General"/>
          <w:gallery w:val="placeholder"/>
        </w:category>
        <w:types>
          <w:type w:val="bbPlcHdr"/>
        </w:types>
        <w:behaviors>
          <w:behavior w:val="content"/>
        </w:behaviors>
        <w:guid w:val="{6F22A59D-09D3-4639-A2F0-1C578F4A5F49}"/>
      </w:docPartPr>
      <w:docPartBody>
        <w:p w:rsidR="007C6350" w:rsidRDefault="004241BA" w:rsidP="004241BA">
          <w:pPr>
            <w:pStyle w:val="3091262FD1564899A8BC7D932D71B4D9"/>
          </w:pPr>
          <w:r w:rsidRPr="005361BD">
            <w:rPr>
              <w:rStyle w:val="PlaceholderText"/>
            </w:rPr>
            <w:t>Click here to enter text.</w:t>
          </w:r>
        </w:p>
      </w:docPartBody>
    </w:docPart>
    <w:docPart>
      <w:docPartPr>
        <w:name w:val="FAE09D99AB634FC2895405DB0E7E483F"/>
        <w:category>
          <w:name w:val="General"/>
          <w:gallery w:val="placeholder"/>
        </w:category>
        <w:types>
          <w:type w:val="bbPlcHdr"/>
        </w:types>
        <w:behaviors>
          <w:behavior w:val="content"/>
        </w:behaviors>
        <w:guid w:val="{21BF13DE-8B86-4B18-811D-32778CF201F9}"/>
      </w:docPartPr>
      <w:docPartBody>
        <w:p w:rsidR="007C6350" w:rsidRDefault="004241BA" w:rsidP="004241BA">
          <w:pPr>
            <w:pStyle w:val="FAE09D99AB634FC2895405DB0E7E483F"/>
          </w:pPr>
          <w:r w:rsidRPr="005361BD">
            <w:rPr>
              <w:rStyle w:val="PlaceholderText"/>
            </w:rPr>
            <w:t>Click here to enter text.</w:t>
          </w:r>
        </w:p>
      </w:docPartBody>
    </w:docPart>
    <w:docPart>
      <w:docPartPr>
        <w:name w:val="8B630EA5C1F14DE586693B9CE5329CF3"/>
        <w:category>
          <w:name w:val="General"/>
          <w:gallery w:val="placeholder"/>
        </w:category>
        <w:types>
          <w:type w:val="bbPlcHdr"/>
        </w:types>
        <w:behaviors>
          <w:behavior w:val="content"/>
        </w:behaviors>
        <w:guid w:val="{E4CAC269-8A34-4F1E-87CF-C52EF33AF86C}"/>
      </w:docPartPr>
      <w:docPartBody>
        <w:p w:rsidR="007C6350" w:rsidRDefault="004241BA" w:rsidP="004241BA">
          <w:pPr>
            <w:pStyle w:val="8B630EA5C1F14DE586693B9CE5329CF3"/>
          </w:pPr>
          <w:r w:rsidRPr="005361BD">
            <w:rPr>
              <w:rStyle w:val="PlaceholderText"/>
            </w:rPr>
            <w:t>Click here to enter text.</w:t>
          </w:r>
        </w:p>
      </w:docPartBody>
    </w:docPart>
    <w:docPart>
      <w:docPartPr>
        <w:name w:val="BAC30F15A4434894B1EE22DE56CB1A1C"/>
        <w:category>
          <w:name w:val="General"/>
          <w:gallery w:val="placeholder"/>
        </w:category>
        <w:types>
          <w:type w:val="bbPlcHdr"/>
        </w:types>
        <w:behaviors>
          <w:behavior w:val="content"/>
        </w:behaviors>
        <w:guid w:val="{35B6C8C6-C4D9-4086-8044-94C186C6E5DC}"/>
      </w:docPartPr>
      <w:docPartBody>
        <w:p w:rsidR="007C6350" w:rsidRDefault="004241BA" w:rsidP="004241BA">
          <w:pPr>
            <w:pStyle w:val="BAC30F15A4434894B1EE22DE56CB1A1C"/>
          </w:pPr>
          <w:r w:rsidRPr="005361BD">
            <w:rPr>
              <w:rStyle w:val="PlaceholderText"/>
            </w:rPr>
            <w:t>Click here to enter text.</w:t>
          </w:r>
        </w:p>
      </w:docPartBody>
    </w:docPart>
    <w:docPart>
      <w:docPartPr>
        <w:name w:val="027F870A88FB496CABAB5DD8398A487A"/>
        <w:category>
          <w:name w:val="General"/>
          <w:gallery w:val="placeholder"/>
        </w:category>
        <w:types>
          <w:type w:val="bbPlcHdr"/>
        </w:types>
        <w:behaviors>
          <w:behavior w:val="content"/>
        </w:behaviors>
        <w:guid w:val="{6D0EC41F-7218-4E1C-AE41-9987E5502272}"/>
      </w:docPartPr>
      <w:docPartBody>
        <w:p w:rsidR="007C6350" w:rsidRDefault="004241BA" w:rsidP="004241BA">
          <w:pPr>
            <w:pStyle w:val="027F870A88FB496CABAB5DD8398A487A"/>
          </w:pPr>
          <w:r w:rsidRPr="005361BD">
            <w:rPr>
              <w:rStyle w:val="PlaceholderText"/>
            </w:rPr>
            <w:t>Click here to enter text.</w:t>
          </w:r>
        </w:p>
      </w:docPartBody>
    </w:docPart>
    <w:docPart>
      <w:docPartPr>
        <w:name w:val="74336044576C4D158282D656E07296A2"/>
        <w:category>
          <w:name w:val="General"/>
          <w:gallery w:val="placeholder"/>
        </w:category>
        <w:types>
          <w:type w:val="bbPlcHdr"/>
        </w:types>
        <w:behaviors>
          <w:behavior w:val="content"/>
        </w:behaviors>
        <w:guid w:val="{A66121C8-9412-4880-90CC-A0B3EFED5C41}"/>
      </w:docPartPr>
      <w:docPartBody>
        <w:p w:rsidR="007C6350" w:rsidRDefault="004241BA" w:rsidP="004241BA">
          <w:pPr>
            <w:pStyle w:val="74336044576C4D158282D656E07296A2"/>
          </w:pPr>
          <w:r w:rsidRPr="005361BD">
            <w:rPr>
              <w:rStyle w:val="PlaceholderText"/>
            </w:rPr>
            <w:t>Click here to enter text.</w:t>
          </w:r>
        </w:p>
      </w:docPartBody>
    </w:docPart>
    <w:docPart>
      <w:docPartPr>
        <w:name w:val="1050E8B8605E49B69946EB72EDA856A7"/>
        <w:category>
          <w:name w:val="General"/>
          <w:gallery w:val="placeholder"/>
        </w:category>
        <w:types>
          <w:type w:val="bbPlcHdr"/>
        </w:types>
        <w:behaviors>
          <w:behavior w:val="content"/>
        </w:behaviors>
        <w:guid w:val="{0E1635CB-EA2B-4197-8EDB-A10758233D5D}"/>
      </w:docPartPr>
      <w:docPartBody>
        <w:p w:rsidR="007C6350" w:rsidRDefault="004241BA" w:rsidP="004241BA">
          <w:pPr>
            <w:pStyle w:val="1050E8B8605E49B69946EB72EDA856A7"/>
          </w:pPr>
          <w:r w:rsidRPr="005361BD">
            <w:rPr>
              <w:rStyle w:val="PlaceholderText"/>
            </w:rPr>
            <w:t>Click here to enter text.</w:t>
          </w:r>
        </w:p>
      </w:docPartBody>
    </w:docPart>
    <w:docPart>
      <w:docPartPr>
        <w:name w:val="6B139643C574456BB8E0EB5C10777647"/>
        <w:category>
          <w:name w:val="General"/>
          <w:gallery w:val="placeholder"/>
        </w:category>
        <w:types>
          <w:type w:val="bbPlcHdr"/>
        </w:types>
        <w:behaviors>
          <w:behavior w:val="content"/>
        </w:behaviors>
        <w:guid w:val="{380968BC-CB27-4996-90D1-651C8F0BA0DE}"/>
      </w:docPartPr>
      <w:docPartBody>
        <w:p w:rsidR="007C6350" w:rsidRDefault="004241BA" w:rsidP="004241BA">
          <w:pPr>
            <w:pStyle w:val="6B139643C574456BB8E0EB5C10777647"/>
          </w:pPr>
          <w:r w:rsidRPr="005361BD">
            <w:rPr>
              <w:rStyle w:val="PlaceholderText"/>
            </w:rPr>
            <w:t>Click here to enter text.</w:t>
          </w:r>
        </w:p>
      </w:docPartBody>
    </w:docPart>
    <w:docPart>
      <w:docPartPr>
        <w:name w:val="B24DF5A7EC184CCEB8261FC405C0469D"/>
        <w:category>
          <w:name w:val="General"/>
          <w:gallery w:val="placeholder"/>
        </w:category>
        <w:types>
          <w:type w:val="bbPlcHdr"/>
        </w:types>
        <w:behaviors>
          <w:behavior w:val="content"/>
        </w:behaviors>
        <w:guid w:val="{5A5F4C73-767A-437F-A4BF-E10A43EA6A23}"/>
      </w:docPartPr>
      <w:docPartBody>
        <w:p w:rsidR="007C6350" w:rsidRDefault="004241BA" w:rsidP="004241BA">
          <w:pPr>
            <w:pStyle w:val="B24DF5A7EC184CCEB8261FC405C0469D"/>
          </w:pPr>
          <w:r w:rsidRPr="005361BD">
            <w:rPr>
              <w:rStyle w:val="PlaceholderText"/>
            </w:rPr>
            <w:t>Click here to enter text.</w:t>
          </w:r>
        </w:p>
      </w:docPartBody>
    </w:docPart>
    <w:docPart>
      <w:docPartPr>
        <w:name w:val="22F553C85E4641B98698F9AD50A1CB62"/>
        <w:category>
          <w:name w:val="General"/>
          <w:gallery w:val="placeholder"/>
        </w:category>
        <w:types>
          <w:type w:val="bbPlcHdr"/>
        </w:types>
        <w:behaviors>
          <w:behavior w:val="content"/>
        </w:behaviors>
        <w:guid w:val="{1F47369C-9C79-4DC6-8FFE-B02CC4269B46}"/>
      </w:docPartPr>
      <w:docPartBody>
        <w:p w:rsidR="007C6350" w:rsidRDefault="004241BA" w:rsidP="004241BA">
          <w:pPr>
            <w:pStyle w:val="22F553C85E4641B98698F9AD50A1CB62"/>
          </w:pPr>
          <w:r w:rsidRPr="005361BD">
            <w:rPr>
              <w:rStyle w:val="PlaceholderText"/>
            </w:rPr>
            <w:t>Click here to enter text.</w:t>
          </w:r>
        </w:p>
      </w:docPartBody>
    </w:docPart>
    <w:docPart>
      <w:docPartPr>
        <w:name w:val="30678C0442CB4025B974F8E116A34D93"/>
        <w:category>
          <w:name w:val="General"/>
          <w:gallery w:val="placeholder"/>
        </w:category>
        <w:types>
          <w:type w:val="bbPlcHdr"/>
        </w:types>
        <w:behaviors>
          <w:behavior w:val="content"/>
        </w:behaviors>
        <w:guid w:val="{4262797B-69A4-4C2A-A460-DF399332846D}"/>
      </w:docPartPr>
      <w:docPartBody>
        <w:p w:rsidR="007C6350" w:rsidRDefault="004241BA" w:rsidP="004241BA">
          <w:pPr>
            <w:pStyle w:val="30678C0442CB4025B974F8E116A34D93"/>
          </w:pPr>
          <w:r w:rsidRPr="005361BD">
            <w:rPr>
              <w:rStyle w:val="PlaceholderText"/>
            </w:rPr>
            <w:t>Click here to enter text.</w:t>
          </w:r>
        </w:p>
      </w:docPartBody>
    </w:docPart>
    <w:docPart>
      <w:docPartPr>
        <w:name w:val="9344D45A0CE44CD6BB1C6C42A0BC04B2"/>
        <w:category>
          <w:name w:val="General"/>
          <w:gallery w:val="placeholder"/>
        </w:category>
        <w:types>
          <w:type w:val="bbPlcHdr"/>
        </w:types>
        <w:behaviors>
          <w:behavior w:val="content"/>
        </w:behaviors>
        <w:guid w:val="{01F47436-8F2A-4F1A-9E12-0E475B98F949}"/>
      </w:docPartPr>
      <w:docPartBody>
        <w:p w:rsidR="007C6350" w:rsidRDefault="004241BA" w:rsidP="004241BA">
          <w:pPr>
            <w:pStyle w:val="9344D45A0CE44CD6BB1C6C42A0BC04B2"/>
          </w:pPr>
          <w:r w:rsidRPr="005361BD">
            <w:rPr>
              <w:rStyle w:val="PlaceholderText"/>
            </w:rPr>
            <w:t>Click here to enter text.</w:t>
          </w:r>
        </w:p>
      </w:docPartBody>
    </w:docPart>
    <w:docPart>
      <w:docPartPr>
        <w:name w:val="8DEADB8D3D804487B3BB92AE85CEB182"/>
        <w:category>
          <w:name w:val="General"/>
          <w:gallery w:val="placeholder"/>
        </w:category>
        <w:types>
          <w:type w:val="bbPlcHdr"/>
        </w:types>
        <w:behaviors>
          <w:behavior w:val="content"/>
        </w:behaviors>
        <w:guid w:val="{9E362D4C-95C6-4EC6-8124-5124AF31C877}"/>
      </w:docPartPr>
      <w:docPartBody>
        <w:p w:rsidR="007C6350" w:rsidRDefault="004241BA" w:rsidP="004241BA">
          <w:pPr>
            <w:pStyle w:val="8DEADB8D3D804487B3BB92AE85CEB182"/>
          </w:pPr>
          <w:r w:rsidRPr="005361BD">
            <w:rPr>
              <w:rStyle w:val="PlaceholderText"/>
            </w:rPr>
            <w:t>Click here to enter text.</w:t>
          </w:r>
        </w:p>
      </w:docPartBody>
    </w:docPart>
    <w:docPart>
      <w:docPartPr>
        <w:name w:val="7988FEE66E6643BD8C61335050DD87F1"/>
        <w:category>
          <w:name w:val="General"/>
          <w:gallery w:val="placeholder"/>
        </w:category>
        <w:types>
          <w:type w:val="bbPlcHdr"/>
        </w:types>
        <w:behaviors>
          <w:behavior w:val="content"/>
        </w:behaviors>
        <w:guid w:val="{900C703B-02B5-4BA2-90D1-8243D25DF772}"/>
      </w:docPartPr>
      <w:docPartBody>
        <w:p w:rsidR="007C6350" w:rsidRDefault="004241BA" w:rsidP="004241BA">
          <w:pPr>
            <w:pStyle w:val="7988FEE66E6643BD8C61335050DD87F1"/>
          </w:pPr>
          <w:r w:rsidRPr="005361BD">
            <w:rPr>
              <w:rStyle w:val="PlaceholderText"/>
            </w:rPr>
            <w:t>Click here to enter text.</w:t>
          </w:r>
        </w:p>
      </w:docPartBody>
    </w:docPart>
    <w:docPart>
      <w:docPartPr>
        <w:name w:val="60CC43138924461FA7E0E47D2CBBB7B7"/>
        <w:category>
          <w:name w:val="General"/>
          <w:gallery w:val="placeholder"/>
        </w:category>
        <w:types>
          <w:type w:val="bbPlcHdr"/>
        </w:types>
        <w:behaviors>
          <w:behavior w:val="content"/>
        </w:behaviors>
        <w:guid w:val="{C4E77A7F-3002-469D-8C6B-096263A10E8C}"/>
      </w:docPartPr>
      <w:docPartBody>
        <w:p w:rsidR="007C6350" w:rsidRDefault="004241BA" w:rsidP="004241BA">
          <w:pPr>
            <w:pStyle w:val="60CC43138924461FA7E0E47D2CBBB7B7"/>
          </w:pPr>
          <w:r w:rsidRPr="005361BD">
            <w:rPr>
              <w:rStyle w:val="PlaceholderText"/>
            </w:rPr>
            <w:t>Choose an item.</w:t>
          </w:r>
        </w:p>
      </w:docPartBody>
    </w:docPart>
    <w:docPart>
      <w:docPartPr>
        <w:name w:val="110C944E24E541478B0B90DD9D0909DD"/>
        <w:category>
          <w:name w:val="General"/>
          <w:gallery w:val="placeholder"/>
        </w:category>
        <w:types>
          <w:type w:val="bbPlcHdr"/>
        </w:types>
        <w:behaviors>
          <w:behavior w:val="content"/>
        </w:behaviors>
        <w:guid w:val="{65B448FB-8746-4E67-859D-2128414C6D40}"/>
      </w:docPartPr>
      <w:docPartBody>
        <w:p w:rsidR="007C6350" w:rsidRDefault="004241BA" w:rsidP="004241BA">
          <w:pPr>
            <w:pStyle w:val="110C944E24E541478B0B90DD9D0909DD"/>
          </w:pPr>
          <w:r w:rsidRPr="005361BD">
            <w:rPr>
              <w:rStyle w:val="PlaceholderText"/>
              <w:rFonts w:eastAsiaTheme="minorHAnsi"/>
            </w:rPr>
            <w:t>Click here to enter text.</w:t>
          </w:r>
        </w:p>
      </w:docPartBody>
    </w:docPart>
    <w:docPart>
      <w:docPartPr>
        <w:name w:val="9690AB2C526A445982D1D6A9FA04926E"/>
        <w:category>
          <w:name w:val="General"/>
          <w:gallery w:val="placeholder"/>
        </w:category>
        <w:types>
          <w:type w:val="bbPlcHdr"/>
        </w:types>
        <w:behaviors>
          <w:behavior w:val="content"/>
        </w:behaviors>
        <w:guid w:val="{119B2350-D380-4B47-8512-57AC79AF634C}"/>
      </w:docPartPr>
      <w:docPartBody>
        <w:p w:rsidR="007C6350" w:rsidRDefault="004241BA" w:rsidP="004241BA">
          <w:pPr>
            <w:pStyle w:val="9690AB2C526A445982D1D6A9FA04926E"/>
          </w:pPr>
          <w:r w:rsidRPr="005361BD">
            <w:rPr>
              <w:rStyle w:val="PlaceholderText"/>
              <w:rFonts w:eastAsiaTheme="minorHAnsi"/>
            </w:rPr>
            <w:t>Click here to enter text.</w:t>
          </w:r>
        </w:p>
      </w:docPartBody>
    </w:docPart>
    <w:docPart>
      <w:docPartPr>
        <w:name w:val="571529611D0F4CB0B77809DF8594CFFC"/>
        <w:category>
          <w:name w:val="General"/>
          <w:gallery w:val="placeholder"/>
        </w:category>
        <w:types>
          <w:type w:val="bbPlcHdr"/>
        </w:types>
        <w:behaviors>
          <w:behavior w:val="content"/>
        </w:behaviors>
        <w:guid w:val="{474CEDCC-C6D2-4068-B793-733E945FC09E}"/>
      </w:docPartPr>
      <w:docPartBody>
        <w:p w:rsidR="007C6350" w:rsidRDefault="004241BA" w:rsidP="004241BA">
          <w:pPr>
            <w:pStyle w:val="571529611D0F4CB0B77809DF8594CFFC"/>
          </w:pPr>
          <w:r w:rsidRPr="005361BD">
            <w:rPr>
              <w:rStyle w:val="PlaceholderText"/>
              <w:rFonts w:eastAsiaTheme="minorHAnsi"/>
            </w:rPr>
            <w:t>Click here to enter text.</w:t>
          </w:r>
        </w:p>
      </w:docPartBody>
    </w:docPart>
    <w:docPart>
      <w:docPartPr>
        <w:name w:val="EEB0F8974BE64143AA5C4B9CA46F2B31"/>
        <w:category>
          <w:name w:val="General"/>
          <w:gallery w:val="placeholder"/>
        </w:category>
        <w:types>
          <w:type w:val="bbPlcHdr"/>
        </w:types>
        <w:behaviors>
          <w:behavior w:val="content"/>
        </w:behaviors>
        <w:guid w:val="{ED952DB7-8A6F-4921-A1F4-6B90A5D09FB0}"/>
      </w:docPartPr>
      <w:docPartBody>
        <w:p w:rsidR="007C6350" w:rsidRDefault="004241BA" w:rsidP="004241BA">
          <w:pPr>
            <w:pStyle w:val="EEB0F8974BE64143AA5C4B9CA46F2B31"/>
          </w:pPr>
          <w:r w:rsidRPr="005361BD">
            <w:rPr>
              <w:rStyle w:val="PlaceholderText"/>
              <w:rFonts w:eastAsiaTheme="minorHAnsi"/>
            </w:rPr>
            <w:t>Click here to enter text.</w:t>
          </w:r>
        </w:p>
      </w:docPartBody>
    </w:docPart>
    <w:docPart>
      <w:docPartPr>
        <w:name w:val="439EDA3D33EA41DDBDF27B2ACC393F5F"/>
        <w:category>
          <w:name w:val="General"/>
          <w:gallery w:val="placeholder"/>
        </w:category>
        <w:types>
          <w:type w:val="bbPlcHdr"/>
        </w:types>
        <w:behaviors>
          <w:behavior w:val="content"/>
        </w:behaviors>
        <w:guid w:val="{DCE4D1FE-EE4F-4838-9E70-8876018E1019}"/>
      </w:docPartPr>
      <w:docPartBody>
        <w:p w:rsidR="007C6350" w:rsidRDefault="004241BA" w:rsidP="004241BA">
          <w:pPr>
            <w:pStyle w:val="439EDA3D33EA41DDBDF27B2ACC393F5F"/>
          </w:pPr>
          <w:r w:rsidRPr="005361BD">
            <w:rPr>
              <w:rStyle w:val="PlaceholderText"/>
              <w:rFonts w:eastAsiaTheme="minorHAnsi"/>
            </w:rPr>
            <w:t>Click here to enter text.</w:t>
          </w:r>
        </w:p>
      </w:docPartBody>
    </w:docPart>
    <w:docPart>
      <w:docPartPr>
        <w:name w:val="6DAD844591334CF9B90D7288EC889D18"/>
        <w:category>
          <w:name w:val="General"/>
          <w:gallery w:val="placeholder"/>
        </w:category>
        <w:types>
          <w:type w:val="bbPlcHdr"/>
        </w:types>
        <w:behaviors>
          <w:behavior w:val="content"/>
        </w:behaviors>
        <w:guid w:val="{D7522596-DBB1-416D-832B-0576250F6A05}"/>
      </w:docPartPr>
      <w:docPartBody>
        <w:p w:rsidR="007C6350" w:rsidRDefault="004241BA" w:rsidP="004241BA">
          <w:pPr>
            <w:pStyle w:val="6DAD844591334CF9B90D7288EC889D18"/>
          </w:pPr>
          <w:r w:rsidRPr="005361B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BA"/>
    <w:rsid w:val="004241BA"/>
    <w:rsid w:val="004F7E18"/>
    <w:rsid w:val="007C6350"/>
    <w:rsid w:val="00A42B76"/>
    <w:rsid w:val="00F8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BA"/>
    <w:rPr>
      <w:color w:val="808080"/>
    </w:rPr>
  </w:style>
  <w:style w:type="paragraph" w:customStyle="1" w:styleId="12375117BB3144539B6C4DEA66C080AA">
    <w:name w:val="12375117BB3144539B6C4DEA66C080AA"/>
    <w:rsid w:val="004241BA"/>
  </w:style>
  <w:style w:type="paragraph" w:customStyle="1" w:styleId="8A0605E7002E46FEBFEE40953432485F">
    <w:name w:val="8A0605E7002E46FEBFEE40953432485F"/>
    <w:rsid w:val="004241BA"/>
  </w:style>
  <w:style w:type="paragraph" w:customStyle="1" w:styleId="37731A25832B452AAD0527A36A18E3BD">
    <w:name w:val="37731A25832B452AAD0527A36A18E3BD"/>
    <w:rsid w:val="004241BA"/>
  </w:style>
  <w:style w:type="paragraph" w:customStyle="1" w:styleId="C7269423ABC24D56B29A4641866DE463">
    <w:name w:val="C7269423ABC24D56B29A4641866DE463"/>
    <w:rsid w:val="004241BA"/>
  </w:style>
  <w:style w:type="paragraph" w:customStyle="1" w:styleId="5323708FF60A4E32950E0C9FD757305B">
    <w:name w:val="5323708FF60A4E32950E0C9FD757305B"/>
    <w:rsid w:val="004241BA"/>
  </w:style>
  <w:style w:type="paragraph" w:customStyle="1" w:styleId="4B795CA0929647AFB109BA79CDBE88CB">
    <w:name w:val="4B795CA0929647AFB109BA79CDBE88CB"/>
    <w:rsid w:val="004241BA"/>
  </w:style>
  <w:style w:type="paragraph" w:customStyle="1" w:styleId="7905FF264C004265B914D11F4E066BF5">
    <w:name w:val="7905FF264C004265B914D11F4E066BF5"/>
    <w:rsid w:val="004241BA"/>
  </w:style>
  <w:style w:type="paragraph" w:customStyle="1" w:styleId="76457C79A79E4C24AC2DDE6ADFD622F8">
    <w:name w:val="76457C79A79E4C24AC2DDE6ADFD622F8"/>
    <w:rsid w:val="004241BA"/>
  </w:style>
  <w:style w:type="paragraph" w:customStyle="1" w:styleId="3091262FD1564899A8BC7D932D71B4D9">
    <w:name w:val="3091262FD1564899A8BC7D932D71B4D9"/>
    <w:rsid w:val="004241BA"/>
  </w:style>
  <w:style w:type="paragraph" w:customStyle="1" w:styleId="FAE09D99AB634FC2895405DB0E7E483F">
    <w:name w:val="FAE09D99AB634FC2895405DB0E7E483F"/>
    <w:rsid w:val="004241BA"/>
  </w:style>
  <w:style w:type="paragraph" w:customStyle="1" w:styleId="8B630EA5C1F14DE586693B9CE5329CF3">
    <w:name w:val="8B630EA5C1F14DE586693B9CE5329CF3"/>
    <w:rsid w:val="004241BA"/>
  </w:style>
  <w:style w:type="paragraph" w:customStyle="1" w:styleId="BAC30F15A4434894B1EE22DE56CB1A1C">
    <w:name w:val="BAC30F15A4434894B1EE22DE56CB1A1C"/>
    <w:rsid w:val="004241BA"/>
  </w:style>
  <w:style w:type="paragraph" w:customStyle="1" w:styleId="027F870A88FB496CABAB5DD8398A487A">
    <w:name w:val="027F870A88FB496CABAB5DD8398A487A"/>
    <w:rsid w:val="004241BA"/>
  </w:style>
  <w:style w:type="paragraph" w:customStyle="1" w:styleId="74336044576C4D158282D656E07296A2">
    <w:name w:val="74336044576C4D158282D656E07296A2"/>
    <w:rsid w:val="004241BA"/>
  </w:style>
  <w:style w:type="paragraph" w:customStyle="1" w:styleId="1050E8B8605E49B69946EB72EDA856A7">
    <w:name w:val="1050E8B8605E49B69946EB72EDA856A7"/>
    <w:rsid w:val="004241BA"/>
  </w:style>
  <w:style w:type="paragraph" w:customStyle="1" w:styleId="6B139643C574456BB8E0EB5C10777647">
    <w:name w:val="6B139643C574456BB8E0EB5C10777647"/>
    <w:rsid w:val="004241BA"/>
  </w:style>
  <w:style w:type="paragraph" w:customStyle="1" w:styleId="B24DF5A7EC184CCEB8261FC405C0469D">
    <w:name w:val="B24DF5A7EC184CCEB8261FC405C0469D"/>
    <w:rsid w:val="004241BA"/>
  </w:style>
  <w:style w:type="paragraph" w:customStyle="1" w:styleId="22F553C85E4641B98698F9AD50A1CB62">
    <w:name w:val="22F553C85E4641B98698F9AD50A1CB62"/>
    <w:rsid w:val="004241BA"/>
  </w:style>
  <w:style w:type="paragraph" w:customStyle="1" w:styleId="30678C0442CB4025B974F8E116A34D93">
    <w:name w:val="30678C0442CB4025B974F8E116A34D93"/>
    <w:rsid w:val="004241BA"/>
  </w:style>
  <w:style w:type="paragraph" w:customStyle="1" w:styleId="9344D45A0CE44CD6BB1C6C42A0BC04B2">
    <w:name w:val="9344D45A0CE44CD6BB1C6C42A0BC04B2"/>
    <w:rsid w:val="004241BA"/>
  </w:style>
  <w:style w:type="paragraph" w:customStyle="1" w:styleId="8DEADB8D3D804487B3BB92AE85CEB182">
    <w:name w:val="8DEADB8D3D804487B3BB92AE85CEB182"/>
    <w:rsid w:val="004241BA"/>
  </w:style>
  <w:style w:type="paragraph" w:customStyle="1" w:styleId="7988FEE66E6643BD8C61335050DD87F1">
    <w:name w:val="7988FEE66E6643BD8C61335050DD87F1"/>
    <w:rsid w:val="004241BA"/>
  </w:style>
  <w:style w:type="paragraph" w:customStyle="1" w:styleId="60CC43138924461FA7E0E47D2CBBB7B7">
    <w:name w:val="60CC43138924461FA7E0E47D2CBBB7B7"/>
    <w:rsid w:val="004241BA"/>
  </w:style>
  <w:style w:type="paragraph" w:customStyle="1" w:styleId="110C944E24E541478B0B90DD9D0909DD">
    <w:name w:val="110C944E24E541478B0B90DD9D0909DD"/>
    <w:rsid w:val="004241BA"/>
  </w:style>
  <w:style w:type="paragraph" w:customStyle="1" w:styleId="9690AB2C526A445982D1D6A9FA04926E">
    <w:name w:val="9690AB2C526A445982D1D6A9FA04926E"/>
    <w:rsid w:val="004241BA"/>
  </w:style>
  <w:style w:type="paragraph" w:customStyle="1" w:styleId="571529611D0F4CB0B77809DF8594CFFC">
    <w:name w:val="571529611D0F4CB0B77809DF8594CFFC"/>
    <w:rsid w:val="004241BA"/>
  </w:style>
  <w:style w:type="paragraph" w:customStyle="1" w:styleId="EEB0F8974BE64143AA5C4B9CA46F2B31">
    <w:name w:val="EEB0F8974BE64143AA5C4B9CA46F2B31"/>
    <w:rsid w:val="004241BA"/>
  </w:style>
  <w:style w:type="paragraph" w:customStyle="1" w:styleId="439EDA3D33EA41DDBDF27B2ACC393F5F">
    <w:name w:val="439EDA3D33EA41DDBDF27B2ACC393F5F"/>
    <w:rsid w:val="004241BA"/>
  </w:style>
  <w:style w:type="paragraph" w:customStyle="1" w:styleId="6DAD844591334CF9B90D7288EC889D18">
    <w:name w:val="6DAD844591334CF9B90D7288EC889D18"/>
    <w:rsid w:val="00424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3</cp:revision>
  <dcterms:created xsi:type="dcterms:W3CDTF">2018-05-30T17:08:00Z</dcterms:created>
  <dcterms:modified xsi:type="dcterms:W3CDTF">2018-05-30T17:20:00Z</dcterms:modified>
</cp:coreProperties>
</file>