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9B" w:rsidRDefault="0058799B" w:rsidP="0058799B">
      <w:pPr>
        <w:pStyle w:val="Heading2"/>
        <w:widowControl/>
        <w:spacing w:after="240"/>
        <w:ind w:left="0"/>
        <w:rPr>
          <w:rFonts w:ascii="Arial" w:hAnsi="Arial" w:cs="Arial"/>
          <w:sz w:val="24"/>
          <w:szCs w:val="24"/>
        </w:rPr>
      </w:pPr>
      <w:bookmarkStart w:id="0" w:name="_Toc163033239"/>
      <w:bookmarkStart w:id="1" w:name="_Toc139815762"/>
      <w:bookmarkStart w:id="2" w:name="_Toc96176120"/>
      <w:bookmarkStart w:id="3" w:name="_Toc96176122"/>
      <w:bookmarkStart w:id="4" w:name="_Toc139815764"/>
      <w:bookmarkStart w:id="5" w:name="_Toc163033241"/>
      <w:r>
        <w:rPr>
          <w:rFonts w:ascii="Arial" w:hAnsi="Arial" w:cs="Arial"/>
          <w:sz w:val="24"/>
          <w:szCs w:val="24"/>
        </w:rPr>
        <w:t>A6010.2.</w:t>
      </w:r>
      <w:r>
        <w:rPr>
          <w:rFonts w:ascii="Arial" w:hAnsi="Arial" w:cs="Arial"/>
          <w:sz w:val="24"/>
          <w:szCs w:val="24"/>
        </w:rPr>
        <w:tab/>
        <w:t>DISTINGUISHED SERVICE AWARD</w:t>
      </w:r>
      <w:bookmarkEnd w:id="0"/>
      <w:bookmarkEnd w:id="1"/>
      <w:bookmarkEnd w:id="2"/>
    </w:p>
    <w:p w:rsidR="0058799B" w:rsidRDefault="0058799B" w:rsidP="0058799B">
      <w:pPr>
        <w:jc w:val="center"/>
        <w:rPr>
          <w:rFonts w:ascii="Cambria" w:hAnsi="Cambria" w:cs="Arial"/>
          <w:b/>
          <w:bCs/>
          <w:sz w:val="28"/>
          <w:szCs w:val="28"/>
        </w:rPr>
      </w:pPr>
      <w:r>
        <w:rPr>
          <w:rFonts w:ascii="Cambria" w:hAnsi="Cambria" w:cs="Arial"/>
          <w:b/>
          <w:bCs/>
          <w:sz w:val="28"/>
          <w:szCs w:val="28"/>
        </w:rPr>
        <w:t>WESTERN BUSINESS EDUCATION ASSOCIATION</w:t>
      </w:r>
    </w:p>
    <w:p w:rsidR="0058799B" w:rsidRDefault="0058799B" w:rsidP="0058799B">
      <w:pPr>
        <w:widowControl/>
        <w:tabs>
          <w:tab w:val="center" w:pos="4968"/>
        </w:tabs>
        <w:rPr>
          <w:rFonts w:ascii="Cambria" w:hAnsi="Cambria" w:cs="Arial"/>
          <w:sz w:val="10"/>
          <w:szCs w:val="16"/>
        </w:rPr>
      </w:pPr>
    </w:p>
    <w:p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Nominations for this award may be submitted for a group.</w:t>
      </w:r>
    </w:p>
    <w:p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 xml:space="preserve">(Only one (1) nomination </w:t>
      </w:r>
      <w:proofErr w:type="gramStart"/>
      <w:r>
        <w:rPr>
          <w:rFonts w:ascii="Arial" w:hAnsi="Arial" w:cs="Arial"/>
          <w:sz w:val="24"/>
          <w:szCs w:val="24"/>
        </w:rPr>
        <w:t>may be made</w:t>
      </w:r>
      <w:proofErr w:type="gramEnd"/>
      <w:r>
        <w:rPr>
          <w:rFonts w:ascii="Arial" w:hAnsi="Arial" w:cs="Arial"/>
          <w:sz w:val="24"/>
          <w:szCs w:val="24"/>
        </w:rPr>
        <w:t xml:space="preserve"> per year </w:t>
      </w:r>
      <w:ins w:id="6" w:author="Ariel Dykstra" w:date="2018-05-30T10:11:00Z">
        <w:r w:rsidR="0037757A">
          <w:rPr>
            <w:rFonts w:ascii="Arial" w:hAnsi="Arial" w:cs="Arial"/>
            <w:sz w:val="24"/>
            <w:szCs w:val="24"/>
          </w:rPr>
          <w:t>for</w:t>
        </w:r>
      </w:ins>
      <w:del w:id="7" w:author="Ariel Dykstra" w:date="2018-05-30T10:11:00Z">
        <w:r w:rsidDel="0037757A">
          <w:rPr>
            <w:rFonts w:ascii="Arial" w:hAnsi="Arial" w:cs="Arial"/>
            <w:sz w:val="24"/>
            <w:szCs w:val="24"/>
          </w:rPr>
          <w:delText>to</w:delText>
        </w:r>
      </w:del>
      <w:r>
        <w:rPr>
          <w:rFonts w:ascii="Arial" w:hAnsi="Arial" w:cs="Arial"/>
          <w:sz w:val="24"/>
          <w:szCs w:val="24"/>
        </w:rPr>
        <w:t xml:space="preserve"> </w:t>
      </w:r>
    </w:p>
    <w:p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a Company, or Representative of a Company, or a Legislator.)</w:t>
      </w:r>
    </w:p>
    <w:p w:rsidR="0058799B" w:rsidRDefault="0058799B" w:rsidP="0058799B">
      <w:pPr>
        <w:widowControl/>
        <w:rPr>
          <w:rFonts w:ascii="Arial" w:hAnsi="Arial" w:cs="Arial"/>
          <w:sz w:val="10"/>
          <w:szCs w:val="16"/>
        </w:rPr>
      </w:pPr>
    </w:p>
    <w:p w:rsidR="0058799B" w:rsidRDefault="0058799B" w:rsidP="0058799B">
      <w:pPr>
        <w:widowControl/>
        <w:tabs>
          <w:tab w:val="left" w:pos="3045"/>
          <w:tab w:val="center" w:pos="4968"/>
        </w:tabs>
        <w:rPr>
          <w:rFonts w:ascii="Arial" w:hAnsi="Arial" w:cs="Arial"/>
          <w:sz w:val="24"/>
          <w:szCs w:val="24"/>
        </w:rPr>
      </w:pPr>
      <w:r>
        <w:rPr>
          <w:rFonts w:ascii="Arial" w:hAnsi="Arial" w:cs="Arial"/>
          <w:sz w:val="24"/>
          <w:szCs w:val="24"/>
        </w:rPr>
        <w:tab/>
      </w:r>
      <w:r>
        <w:rPr>
          <w:rFonts w:ascii="Arial" w:hAnsi="Arial" w:cs="Arial"/>
          <w:sz w:val="24"/>
          <w:szCs w:val="24"/>
        </w:rPr>
        <w:tab/>
        <w:t xml:space="preserve">              *    *    *    *</w:t>
      </w:r>
    </w:p>
    <w:p w:rsidR="0058799B" w:rsidRDefault="0058799B" w:rsidP="0058799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10"/>
          <w:szCs w:val="16"/>
        </w:rPr>
      </w:pPr>
    </w:p>
    <w:p w:rsidR="0058799B" w:rsidRDefault="0058799B" w:rsidP="0058799B">
      <w:pPr>
        <w:widowControl/>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A COMPANY or REPRESENTATIVE OF A COMPANY, or LEGISLATOR who has served a major portion of education in the Western region.</w:t>
      </w:r>
    </w:p>
    <w:p w:rsidR="0058799B" w:rsidRDefault="0058799B" w:rsidP="0058799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6"/>
          <w:szCs w:val="10"/>
        </w:rPr>
      </w:pPr>
    </w:p>
    <w:p w:rsidR="0058799B" w:rsidRDefault="0058799B" w:rsidP="0058799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Pr>
          <w:rFonts w:ascii="Arial" w:hAnsi="Arial" w:cs="Arial"/>
          <w:b/>
          <w:sz w:val="24"/>
          <w:szCs w:val="24"/>
        </w:rPr>
        <w:t>Procedure for Submitting Nominations:</w:t>
      </w:r>
    </w:p>
    <w:p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Each State/Territory/Province or any NBEA/WBEA member may submit a nominee for these awards by the deadline, December 1.</w:t>
      </w:r>
    </w:p>
    <w:p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WBEA Distinguished Service Award Nomination forms must be used. The application will be limited to the nomination form, and no other supporting materials should be attached.  One (1) electronic copy of the nomination is to be submitted.  One (1) color or black and white photograph must be submitted. The picture may be used for the Awards Booklet, but will not be used in the selection process.</w:t>
      </w:r>
    </w:p>
    <w:p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Nominees receiving less than an average of 75 total points will not be considered for the award.</w:t>
      </w: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10"/>
          <w:szCs w:val="24"/>
        </w:rPr>
      </w:pP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Criteria for Judging the Company/Legislator/Other Nominee</w:t>
      </w: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10"/>
          <w:szCs w:val="24"/>
        </w:rPr>
      </w:pPr>
    </w:p>
    <w:p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Contributions to WBEA</w:t>
      </w:r>
      <w:r>
        <w:rPr>
          <w:rFonts w:ascii="Arial" w:hAnsi="Arial" w:cs="Arial"/>
          <w:sz w:val="24"/>
          <w:szCs w:val="24"/>
        </w:rPr>
        <w:tab/>
      </w:r>
      <w:r>
        <w:rPr>
          <w:rFonts w:ascii="Arial" w:hAnsi="Arial" w:cs="Arial"/>
          <w:sz w:val="24"/>
          <w:szCs w:val="24"/>
        </w:rPr>
        <w:tab/>
      </w:r>
      <w:r>
        <w:rPr>
          <w:rFonts w:ascii="Arial" w:hAnsi="Arial" w:cs="Arial"/>
          <w:sz w:val="24"/>
          <w:szCs w:val="24"/>
        </w:rPr>
        <w:tab/>
        <w:t>(80 points)</w:t>
      </w:r>
    </w:p>
    <w:p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Contributions to State/Territory/Province</w:t>
      </w:r>
      <w:r>
        <w:rPr>
          <w:rFonts w:ascii="Arial" w:hAnsi="Arial" w:cs="Arial"/>
          <w:sz w:val="24"/>
          <w:szCs w:val="24"/>
        </w:rPr>
        <w:tab/>
      </w:r>
      <w:r>
        <w:rPr>
          <w:rFonts w:ascii="Arial" w:hAnsi="Arial" w:cs="Arial"/>
          <w:sz w:val="24"/>
          <w:szCs w:val="24"/>
        </w:rPr>
        <w:tab/>
      </w:r>
      <w:r>
        <w:rPr>
          <w:rFonts w:ascii="Arial" w:hAnsi="Arial" w:cs="Arial"/>
          <w:sz w:val="24"/>
          <w:szCs w:val="24"/>
        </w:rPr>
        <w:tab/>
        <w:t>(10 points)</w:t>
      </w:r>
    </w:p>
    <w:p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Statement for “Why Award Should Be Given”</w:t>
      </w:r>
      <w:r>
        <w:rPr>
          <w:rFonts w:ascii="Arial" w:hAnsi="Arial" w:cs="Arial"/>
          <w:sz w:val="24"/>
          <w:szCs w:val="24"/>
        </w:rPr>
        <w:tab/>
        <w:t>(10 Points)</w:t>
      </w:r>
    </w:p>
    <w:p w:rsidR="0058799B" w:rsidRDefault="0058799B" w:rsidP="0058799B">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Pr>
          <w:rFonts w:ascii="Arial" w:hAnsi="Arial" w:cs="Arial"/>
          <w:b/>
          <w:sz w:val="24"/>
          <w:szCs w:val="24"/>
        </w:rPr>
        <w:t>Awards Presentation</w:t>
      </w: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The WBEA Distinguished Service Award will be given at the WBEA Annual Conference.</w:t>
      </w: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6"/>
        </w:rPr>
      </w:pP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Due Date</w:t>
      </w:r>
    </w:p>
    <w:p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szCs w:val="10"/>
        </w:rPr>
      </w:pPr>
    </w:p>
    <w:p w:rsidR="0058799B" w:rsidRDefault="0058799B" w:rsidP="0058799B">
      <w:pPr>
        <w:tabs>
          <w:tab w:val="left" w:pos="3228"/>
        </w:tabs>
        <w:rPr>
          <w:rFonts w:ascii="Arial" w:hAnsi="Arial" w:cs="Arial"/>
          <w:sz w:val="24"/>
          <w:szCs w:val="24"/>
        </w:rPr>
      </w:pPr>
      <w:r>
        <w:rPr>
          <w:rFonts w:ascii="Arial" w:hAnsi="Arial" w:cs="Arial"/>
          <w:sz w:val="24"/>
          <w:szCs w:val="24"/>
        </w:rPr>
        <w:t xml:space="preserve">Send form to the WBEA Awards Director, </w:t>
      </w:r>
      <w:del w:id="8" w:author="Ariel Dykstra" w:date="2018-05-30T10:13:00Z">
        <w:r w:rsidDel="0037757A">
          <w:rPr>
            <w:rFonts w:ascii="Arial" w:hAnsi="Arial" w:cs="Arial"/>
            <w:sz w:val="24"/>
            <w:szCs w:val="24"/>
          </w:rPr>
          <w:delText>Kristina Yamada</w:delText>
        </w:r>
      </w:del>
      <w:ins w:id="9" w:author="Ariel Dykstra" w:date="2018-05-30T10:13:00Z">
        <w:r w:rsidR="0037757A">
          <w:rPr>
            <w:rFonts w:ascii="Arial" w:hAnsi="Arial" w:cs="Arial"/>
            <w:sz w:val="24"/>
            <w:szCs w:val="24"/>
          </w:rPr>
          <w:t>Ariel Dykstra</w:t>
        </w:r>
      </w:ins>
      <w:r>
        <w:rPr>
          <w:rFonts w:ascii="Arial" w:hAnsi="Arial" w:cs="Arial"/>
          <w:sz w:val="24"/>
          <w:szCs w:val="24"/>
        </w:rPr>
        <w:t xml:space="preserve"> at </w:t>
      </w:r>
      <w:del w:id="10" w:author="Ariel Dykstra" w:date="2018-05-30T10:13:00Z">
        <w:r w:rsidDel="0037757A">
          <w:rPr>
            <w:rFonts w:ascii="Arial" w:hAnsi="Arial" w:cs="Arial"/>
            <w:sz w:val="24"/>
            <w:szCs w:val="24"/>
            <w:u w:val="single"/>
          </w:rPr>
          <w:delText>KYamadaUT@comcast.net</w:delText>
        </w:r>
      </w:del>
      <w:ins w:id="11" w:author="Ariel Dykstra" w:date="2018-05-30T10:13:00Z">
        <w:r w:rsidR="0037757A">
          <w:rPr>
            <w:rFonts w:ascii="Arial" w:hAnsi="Arial" w:cs="Arial"/>
            <w:sz w:val="24"/>
            <w:szCs w:val="24"/>
            <w:u w:val="single"/>
          </w:rPr>
          <w:t>adykstra@mvsd320.org</w:t>
        </w:r>
      </w:ins>
      <w:r>
        <w:rPr>
          <w:rFonts w:ascii="Arial" w:hAnsi="Arial" w:cs="Arial"/>
          <w:sz w:val="24"/>
          <w:szCs w:val="24"/>
        </w:rPr>
        <w:t xml:space="preserve"> by December 1.</w:t>
      </w:r>
    </w:p>
    <w:p w:rsidR="0058799B" w:rsidRDefault="0058799B">
      <w:pPr>
        <w:widowControl/>
        <w:rPr>
          <w:rFonts w:ascii="Arial" w:hAnsi="Arial" w:cs="Arial"/>
          <w:b/>
          <w:sz w:val="24"/>
          <w:szCs w:val="24"/>
        </w:rPr>
      </w:pPr>
      <w:r>
        <w:rPr>
          <w:rFonts w:ascii="Arial" w:hAnsi="Arial" w:cs="Arial"/>
          <w:sz w:val="24"/>
          <w:szCs w:val="24"/>
        </w:rPr>
        <w:br w:type="page"/>
      </w:r>
    </w:p>
    <w:p w:rsidR="00950722" w:rsidRPr="002D745C" w:rsidRDefault="00950722" w:rsidP="00950722">
      <w:pPr>
        <w:pStyle w:val="Heading2"/>
        <w:widowControl/>
        <w:spacing w:after="240"/>
        <w:ind w:left="1440" w:hanging="1440"/>
        <w:rPr>
          <w:rFonts w:ascii="Arial" w:hAnsi="Arial" w:cs="Arial"/>
          <w:sz w:val="24"/>
          <w:szCs w:val="24"/>
        </w:rPr>
      </w:pPr>
      <w:r w:rsidRPr="002D745C">
        <w:rPr>
          <w:rFonts w:ascii="Arial" w:hAnsi="Arial" w:cs="Arial"/>
          <w:sz w:val="24"/>
          <w:szCs w:val="24"/>
        </w:rPr>
        <w:lastRenderedPageBreak/>
        <w:t>A6010.2.2.</w:t>
      </w:r>
      <w:r w:rsidRPr="002D745C">
        <w:rPr>
          <w:rFonts w:ascii="Arial" w:hAnsi="Arial" w:cs="Arial"/>
          <w:sz w:val="24"/>
          <w:szCs w:val="24"/>
        </w:rPr>
        <w:tab/>
        <w:t>DISTINGUISHED SERVICE AWARD FOR A COMPANY, REPRESENTATIVE OF A COMPANY, OR LEGISLATOR NOMINATION FORM</w:t>
      </w:r>
      <w:bookmarkEnd w:id="3"/>
      <w:bookmarkEnd w:id="4"/>
      <w:bookmarkEnd w:id="5"/>
    </w:p>
    <w:p w:rsidR="00950722" w:rsidRPr="00F11747" w:rsidRDefault="00950722" w:rsidP="00950722">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rsidR="00950722" w:rsidRDefault="00950722" w:rsidP="00950722">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950722" w:rsidRPr="00D91F19" w:rsidTr="003123F3">
        <w:trPr>
          <w:trHeight w:val="109"/>
          <w:jc w:val="center"/>
        </w:trPr>
        <w:tc>
          <w:tcPr>
            <w:tcW w:w="5518" w:type="dxa"/>
            <w:gridSpan w:val="4"/>
            <w:shd w:val="clear" w:color="auto" w:fill="F2F2F2" w:themeFill="background1" w:themeFillShade="F2"/>
            <w:vAlign w:val="center"/>
          </w:tcPr>
          <w:p w:rsidR="00950722" w:rsidRPr="00D91F19" w:rsidRDefault="00950722" w:rsidP="003123F3">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982757140"/>
                <w:placeholder>
                  <w:docPart w:val="3CCA348F9EE543FBBB12BFB71970625C"/>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950722" w:rsidRPr="00D91F19" w:rsidTr="003123F3">
        <w:trPr>
          <w:trHeight w:val="576"/>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Full Name of Nominee (Candidate)</w:t>
            </w:r>
            <w:r w:rsidR="0058799B">
              <w:rPr>
                <w:rFonts w:ascii="Arial" w:hAnsi="Arial" w:cs="Arial"/>
                <w:sz w:val="24"/>
                <w:szCs w:val="24"/>
              </w:rPr>
              <w:t xml:space="preserve"> or Company</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448045200"/>
                <w:placeholder>
                  <w:docPart w:val="F2E3D5880CD74A0F8B1B0EE0E411F432"/>
                </w:placeholder>
                <w:showingPlcHdr/>
              </w:sdtPr>
              <w:sdtEndPr/>
              <w:sdtContent>
                <w:r w:rsidRPr="005361BD">
                  <w:rPr>
                    <w:rStyle w:val="PlaceholderText"/>
                  </w:rPr>
                  <w:t>Click here to enter text.</w:t>
                </w:r>
              </w:sdtContent>
            </w:sdt>
          </w:p>
        </w:tc>
      </w:tr>
      <w:tr w:rsidR="00950722" w:rsidRPr="00D91F19" w:rsidTr="003123F3">
        <w:trPr>
          <w:trHeight w:val="576"/>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1671526475"/>
                <w:placeholder>
                  <w:docPart w:val="0669313BFC614A79AF494652BA36FDE0"/>
                </w:placeholder>
                <w:showingPlcHdr/>
              </w:sdtPr>
              <w:sdtEndPr/>
              <w:sdtContent>
                <w:r w:rsidRPr="005361BD">
                  <w:rPr>
                    <w:rStyle w:val="PlaceholderText"/>
                  </w:rPr>
                  <w:t>Click here to enter text.</w:t>
                </w:r>
              </w:sdtContent>
            </w:sdt>
          </w:p>
        </w:tc>
      </w:tr>
      <w:tr w:rsidR="00950722" w:rsidRPr="00D91F19" w:rsidTr="003123F3">
        <w:trPr>
          <w:trHeight w:val="576"/>
          <w:jc w:val="center"/>
        </w:trPr>
        <w:tc>
          <w:tcPr>
            <w:tcW w:w="3448" w:type="dxa"/>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810982345"/>
                <w:placeholder>
                  <w:docPart w:val="85F58F266588428283302546C6538B2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093386625"/>
                <w:placeholder>
                  <w:docPart w:val="E69E4198FEE7429CA0F0B67D12CD6F3F"/>
                </w:placeholder>
                <w:showingPlcHdr/>
              </w:sdtPr>
              <w:sdtEndPr/>
              <w:sdtContent>
                <w:r w:rsidRPr="005361BD">
                  <w:rPr>
                    <w:rStyle w:val="PlaceholderText"/>
                  </w:rPr>
                  <w:t>Click here to enter text.</w:t>
                </w:r>
              </w:sdtContent>
            </w:sdt>
          </w:p>
        </w:tc>
        <w:tc>
          <w:tcPr>
            <w:tcW w:w="3960" w:type="dxa"/>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304931009"/>
                <w:placeholder>
                  <w:docPart w:val="260716FA8E4D4B9EA7DEF41B43401932"/>
                </w:placeholder>
                <w:showingPlcHdr/>
              </w:sdtPr>
              <w:sdtEndPr/>
              <w:sdtContent>
                <w:r w:rsidRPr="005361BD">
                  <w:rPr>
                    <w:rStyle w:val="PlaceholderText"/>
                  </w:rPr>
                  <w:t>Click here to enter text.</w:t>
                </w:r>
              </w:sdtContent>
            </w:sdt>
          </w:p>
        </w:tc>
      </w:tr>
      <w:tr w:rsidR="00950722" w:rsidRPr="00D91F19" w:rsidTr="003123F3">
        <w:trPr>
          <w:trHeight w:val="576"/>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47410825"/>
                <w:placeholder>
                  <w:docPart w:val="6041B74293374BE99EECC49CD7B609F2"/>
                </w:placeholder>
                <w:showingPlcHdr/>
              </w:sdtPr>
              <w:sdtEndPr/>
              <w:sdtContent>
                <w:r w:rsidRPr="005361BD">
                  <w:rPr>
                    <w:rStyle w:val="PlaceholderText"/>
                  </w:rPr>
                  <w:t>Click here to enter text.</w:t>
                </w:r>
              </w:sdtContent>
            </w:sdt>
          </w:p>
        </w:tc>
      </w:tr>
      <w:tr w:rsidR="00950722" w:rsidRPr="00D91F19" w:rsidTr="003123F3">
        <w:trPr>
          <w:trHeight w:val="576"/>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Current Position</w:t>
            </w:r>
            <w:r w:rsidR="0058799B">
              <w:rPr>
                <w:rFonts w:ascii="Arial" w:hAnsi="Arial" w:cs="Arial"/>
                <w:sz w:val="24"/>
                <w:szCs w:val="24"/>
              </w:rPr>
              <w:t xml:space="preserve"> </w:t>
            </w:r>
            <w:r w:rsidR="0058799B" w:rsidRPr="0058799B">
              <w:rPr>
                <w:rFonts w:ascii="Arial" w:hAnsi="Arial" w:cs="Arial"/>
                <w:i/>
                <w:szCs w:val="24"/>
              </w:rPr>
              <w:t>(if applicable)</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2912739"/>
                <w:placeholder>
                  <w:docPart w:val="7310DB3749A54F5E8D04C8E1386A4D70"/>
                </w:placeholder>
                <w:showingPlcHdr/>
              </w:sdtPr>
              <w:sdtEndPr/>
              <w:sdtContent>
                <w:r w:rsidRPr="005361BD">
                  <w:rPr>
                    <w:rStyle w:val="PlaceholderText"/>
                  </w:rPr>
                  <w:t>Click here to enter text.</w:t>
                </w:r>
              </w:sdtContent>
            </w:sdt>
          </w:p>
        </w:tc>
      </w:tr>
      <w:tr w:rsidR="00950722" w:rsidRPr="00D91F19" w:rsidTr="003123F3">
        <w:trPr>
          <w:trHeight w:val="576"/>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Pr>
                <w:rFonts w:ascii="Arial" w:hAnsi="Arial" w:cs="Arial"/>
                <w:sz w:val="24"/>
                <w:szCs w:val="24"/>
              </w:rPr>
              <w:t>Company Name</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035426727"/>
                <w:placeholder>
                  <w:docPart w:val="58A1A0EBA2E249FA85C8666CF874DE93"/>
                </w:placeholder>
                <w:showingPlcHdr/>
              </w:sdtPr>
              <w:sdtEndPr/>
              <w:sdtContent>
                <w:r w:rsidRPr="005361BD">
                  <w:rPr>
                    <w:rStyle w:val="PlaceholderText"/>
                  </w:rPr>
                  <w:t>Click here to enter text.</w:t>
                </w:r>
              </w:sdtContent>
            </w:sdt>
          </w:p>
        </w:tc>
      </w:tr>
      <w:tr w:rsidR="0037757A" w:rsidRPr="00D91F19" w:rsidTr="00CF5B38">
        <w:trPr>
          <w:trHeight w:val="576"/>
          <w:jc w:val="center"/>
        </w:trPr>
        <w:tc>
          <w:tcPr>
            <w:tcW w:w="11008" w:type="dxa"/>
            <w:gridSpan w:val="6"/>
            <w:shd w:val="clear" w:color="auto" w:fill="auto"/>
            <w:vAlign w:val="center"/>
          </w:tcPr>
          <w:p w:rsidR="0037757A" w:rsidRPr="00D91F19" w:rsidRDefault="0037757A"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628754601"/>
                <w:placeholder>
                  <w:docPart w:val="677156EC02154A519CB6E556FF308E7F"/>
                </w:placeholder>
                <w:showingPlcHdr/>
              </w:sdtPr>
              <w:sdtContent>
                <w:r w:rsidRPr="005361BD">
                  <w:rPr>
                    <w:rStyle w:val="PlaceholderText"/>
                  </w:rPr>
                  <w:t>Click here to enter text.</w:t>
                </w:r>
              </w:sdtContent>
            </w:sdt>
          </w:p>
        </w:tc>
      </w:tr>
      <w:tr w:rsidR="00950722" w:rsidRPr="00D91F19" w:rsidTr="003123F3">
        <w:trPr>
          <w:trHeight w:val="179"/>
          <w:jc w:val="center"/>
        </w:trPr>
        <w:tc>
          <w:tcPr>
            <w:tcW w:w="11008" w:type="dxa"/>
            <w:gridSpan w:val="6"/>
            <w:shd w:val="clear" w:color="auto" w:fill="F2F2F2" w:themeFill="background1" w:themeFillShade="F2"/>
            <w:vAlign w:val="center"/>
          </w:tcPr>
          <w:p w:rsidR="00950722" w:rsidRPr="00F11747" w:rsidRDefault="00950722" w:rsidP="003123F3">
            <w:pPr>
              <w:widowControl/>
              <w:spacing w:after="120"/>
              <w:rPr>
                <w:rFonts w:ascii="Arial" w:hAnsi="Arial" w:cs="Arial"/>
                <w:sz w:val="10"/>
                <w:szCs w:val="24"/>
              </w:rPr>
            </w:pPr>
          </w:p>
        </w:tc>
      </w:tr>
      <w:tr w:rsidR="00950722" w:rsidRPr="00D91F19" w:rsidTr="003123F3">
        <w:trPr>
          <w:trHeight w:val="109"/>
          <w:jc w:val="center"/>
        </w:trPr>
        <w:tc>
          <w:tcPr>
            <w:tcW w:w="11008" w:type="dxa"/>
            <w:gridSpan w:val="6"/>
            <w:shd w:val="clear" w:color="auto" w:fill="F2F2F2" w:themeFill="background1" w:themeFillShade="F2"/>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b/>
                <w:i/>
                <w:sz w:val="24"/>
                <w:szCs w:val="24"/>
              </w:rPr>
              <w:t>NOMINATOR INFORMATION:</w:t>
            </w:r>
          </w:p>
        </w:tc>
      </w:tr>
      <w:tr w:rsidR="00950722" w:rsidRPr="00D91F19" w:rsidTr="003123F3">
        <w:trPr>
          <w:trHeight w:val="540"/>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7620229"/>
                <w:placeholder>
                  <w:docPart w:val="F1DF79CE9D5F4DA8879C5AE1E781810C"/>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213311313"/>
                <w:placeholder>
                  <w:docPart w:val="FA68CBE8F4A74EACA4CEA84FC823E611"/>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3448" w:type="dxa"/>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332912728"/>
                <w:placeholder>
                  <w:docPart w:val="B579C9A838AC4C1DAC97B58166D8FD8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331908807"/>
                <w:placeholder>
                  <w:docPart w:val="28193E8CC6AD43D78DB50D4FC428B964"/>
                </w:placeholder>
                <w:showingPlcHdr/>
              </w:sdtPr>
              <w:sdtEndPr/>
              <w:sdtContent>
                <w:r w:rsidRPr="005361BD">
                  <w:rPr>
                    <w:rStyle w:val="PlaceholderText"/>
                  </w:rPr>
                  <w:t>Click here to enter text.</w:t>
                </w:r>
              </w:sdtContent>
            </w:sdt>
          </w:p>
        </w:tc>
        <w:tc>
          <w:tcPr>
            <w:tcW w:w="3960" w:type="dxa"/>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902399795"/>
                <w:placeholder>
                  <w:docPart w:val="32112C1AB7F64BB0984A7D2BB3962B70"/>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821922936"/>
                <w:placeholder>
                  <w:docPart w:val="FCDF29C0CDB041E9B97644C3783F5EAF"/>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5369" w:type="dxa"/>
            <w:gridSpan w:val="3"/>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892885693"/>
                <w:placeholder>
                  <w:docPart w:val="FDA6517D99B44BCCB2A1287FF37191C8"/>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36379926"/>
                <w:placeholder>
                  <w:docPart w:val="8627E6D8AB3A44D4A727AB73A2826542"/>
                </w:placeholder>
                <w:showingPlcHdr/>
              </w:sdtPr>
              <w:sdtEndPr/>
              <w:sdtContent>
                <w:r w:rsidRPr="005361BD">
                  <w:rPr>
                    <w:rStyle w:val="PlaceholderText"/>
                  </w:rPr>
                  <w:t>Click here to enter text.</w:t>
                </w:r>
              </w:sdtContent>
            </w:sdt>
          </w:p>
        </w:tc>
      </w:tr>
      <w:tr w:rsidR="00950722" w:rsidRPr="00D91F19" w:rsidTr="003123F3">
        <w:trPr>
          <w:trHeight w:val="260"/>
          <w:jc w:val="center"/>
        </w:trPr>
        <w:tc>
          <w:tcPr>
            <w:tcW w:w="11008" w:type="dxa"/>
            <w:gridSpan w:val="6"/>
            <w:shd w:val="clear" w:color="auto" w:fill="F2F2F2" w:themeFill="background1" w:themeFillShade="F2"/>
            <w:vAlign w:val="center"/>
          </w:tcPr>
          <w:p w:rsidR="00950722" w:rsidRPr="00F11747" w:rsidRDefault="00950722" w:rsidP="003123F3">
            <w:pPr>
              <w:widowControl/>
              <w:spacing w:after="120"/>
              <w:rPr>
                <w:rFonts w:ascii="Arial" w:hAnsi="Arial" w:cs="Arial"/>
                <w:sz w:val="10"/>
                <w:szCs w:val="24"/>
              </w:rPr>
            </w:pPr>
          </w:p>
        </w:tc>
      </w:tr>
      <w:tr w:rsidR="00950722" w:rsidRPr="00D91F19" w:rsidTr="003123F3">
        <w:trPr>
          <w:trHeight w:val="540"/>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should we contact for more information (Name):  </w:t>
            </w:r>
            <w:sdt>
              <w:sdtPr>
                <w:rPr>
                  <w:rFonts w:ascii="Arial" w:hAnsi="Arial" w:cs="Arial"/>
                  <w:sz w:val="24"/>
                  <w:szCs w:val="24"/>
                </w:rPr>
                <w:id w:val="-42054881"/>
                <w:placeholder>
                  <w:docPart w:val="005C44C6E2884FC5873EAF63848D8F05"/>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4528" w:type="dxa"/>
            <w:gridSpan w:val="2"/>
            <w:shd w:val="clear" w:color="auto" w:fill="auto"/>
            <w:vAlign w:val="center"/>
          </w:tcPr>
          <w:p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944585235"/>
                <w:placeholder>
                  <w:docPart w:val="1BDC3F00645E450F89AC686CBC02195D"/>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983583793"/>
                <w:placeholder>
                  <w:docPart w:val="67FAFF22CF4E463C87E28A494D91AC16"/>
                </w:placeholder>
                <w:showingPlcHdr/>
              </w:sdtPr>
              <w:sdtEndPr/>
              <w:sdtContent>
                <w:r w:rsidRPr="005361BD">
                  <w:rPr>
                    <w:rStyle w:val="PlaceholderText"/>
                  </w:rPr>
                  <w:t>Click here to enter text.</w:t>
                </w:r>
              </w:sdtContent>
            </w:sdt>
          </w:p>
        </w:tc>
      </w:tr>
      <w:tr w:rsidR="00950722" w:rsidRPr="00D91F19" w:rsidTr="003123F3">
        <w:trPr>
          <w:trHeight w:val="540"/>
          <w:jc w:val="center"/>
        </w:trPr>
        <w:tc>
          <w:tcPr>
            <w:tcW w:w="11008" w:type="dxa"/>
            <w:gridSpan w:val="6"/>
            <w:shd w:val="clear" w:color="auto" w:fill="auto"/>
            <w:vAlign w:val="center"/>
          </w:tcPr>
          <w:p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1008105973"/>
                <w:placeholder>
                  <w:docPart w:val="589195C14B1A49008717D11767213632"/>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rsidR="00950722" w:rsidRDefault="00950722" w:rsidP="00950722">
      <w:pPr>
        <w:tabs>
          <w:tab w:val="left" w:pos="3228"/>
        </w:tabs>
        <w:rPr>
          <w:rFonts w:asciiTheme="majorHAnsi" w:hAnsiTheme="majorHAnsi"/>
          <w:sz w:val="36"/>
          <w:szCs w:val="36"/>
        </w:rPr>
      </w:pPr>
    </w:p>
    <w:p w:rsidR="00950722" w:rsidRDefault="00950722" w:rsidP="00950722">
      <w:pPr>
        <w:tabs>
          <w:tab w:val="left" w:pos="3228"/>
        </w:tabs>
        <w:rPr>
          <w:rFonts w:asciiTheme="majorHAnsi" w:hAnsiTheme="majorHAnsi"/>
          <w:sz w:val="36"/>
          <w:szCs w:val="36"/>
        </w:rPr>
      </w:pPr>
    </w:p>
    <w:p w:rsidR="00950722" w:rsidRDefault="00950722" w:rsidP="00950722">
      <w:pPr>
        <w:widowControl/>
        <w:spacing w:after="200" w:line="276" w:lineRule="auto"/>
        <w:rPr>
          <w:rFonts w:asciiTheme="majorHAnsi" w:hAnsiTheme="majorHAnsi"/>
          <w:sz w:val="36"/>
          <w:szCs w:val="36"/>
        </w:rPr>
      </w:pPr>
      <w:r>
        <w:rPr>
          <w:rFonts w:asciiTheme="majorHAnsi" w:hAnsiTheme="majorHAnsi"/>
          <w:sz w:val="36"/>
          <w:szCs w:val="36"/>
        </w:rPr>
        <w:br w:type="page"/>
      </w:r>
    </w:p>
    <w:tbl>
      <w:tblPr>
        <w:tblStyle w:val="TableGrid"/>
        <w:tblW w:w="0" w:type="auto"/>
        <w:tblLook w:val="04A0" w:firstRow="1" w:lastRow="0" w:firstColumn="1" w:lastColumn="0" w:noHBand="0" w:noVBand="1"/>
      </w:tblPr>
      <w:tblGrid>
        <w:gridCol w:w="10790"/>
      </w:tblGrid>
      <w:tr w:rsidR="00950722" w:rsidTr="003123F3">
        <w:trPr>
          <w:trHeight w:val="1259"/>
        </w:trPr>
        <w:tc>
          <w:tcPr>
            <w:tcW w:w="10790" w:type="dxa"/>
            <w:vAlign w:val="center"/>
          </w:tcPr>
          <w:p w:rsidR="00950722" w:rsidRPr="007D1B4B"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43"/>
              <w:jc w:val="center"/>
              <w:rPr>
                <w:rFonts w:ascii="Arial" w:hAnsi="Arial" w:cs="Arial"/>
                <w:sz w:val="24"/>
                <w:szCs w:val="24"/>
              </w:rPr>
            </w:pPr>
            <w:r>
              <w:rPr>
                <w:rFonts w:ascii="Arial" w:hAnsi="Arial" w:cs="Arial"/>
                <w:sz w:val="24"/>
                <w:szCs w:val="24"/>
              </w:rPr>
              <w:lastRenderedPageBreak/>
              <w:t>I</w:t>
            </w:r>
            <w:r w:rsidRPr="004970F0">
              <w:rPr>
                <w:rFonts w:ascii="Arial" w:hAnsi="Arial" w:cs="Arial"/>
                <w:sz w:val="24"/>
                <w:szCs w:val="24"/>
              </w:rPr>
              <w:t>nclude significant contributions and achievements in furthering the goals of business education in the Western Region through WBEA leadership, service, and research and writings.  Nominees receiving less than an average of 75 total points will n</w:t>
            </w:r>
            <w:r>
              <w:rPr>
                <w:rFonts w:ascii="Arial" w:hAnsi="Arial" w:cs="Arial"/>
                <w:sz w:val="24"/>
                <w:szCs w:val="24"/>
              </w:rPr>
              <w:t>ot be considered for the award.</w:t>
            </w:r>
          </w:p>
        </w:tc>
      </w:tr>
      <w:tr w:rsidR="00950722" w:rsidTr="003123F3">
        <w:tc>
          <w:tcPr>
            <w:tcW w:w="10790" w:type="dxa"/>
          </w:tcPr>
          <w:p w:rsidR="00950722" w:rsidRPr="00B37661" w:rsidRDefault="00950722" w:rsidP="003123F3">
            <w:pPr>
              <w:tabs>
                <w:tab w:val="left" w:pos="3228"/>
              </w:tabs>
              <w:rPr>
                <w:rFonts w:ascii="Arial" w:hAnsi="Arial" w:cs="Arial"/>
                <w:sz w:val="16"/>
                <w:szCs w:val="16"/>
              </w:rPr>
            </w:pPr>
          </w:p>
          <w:p w:rsidR="00950722" w:rsidRDefault="00950722" w:rsidP="003123F3">
            <w:pPr>
              <w:tabs>
                <w:tab w:val="left" w:pos="3228"/>
              </w:tabs>
              <w:rPr>
                <w:rFonts w:ascii="Arial" w:hAnsi="Arial" w:cs="Arial"/>
                <w:sz w:val="24"/>
                <w:szCs w:val="24"/>
              </w:rPr>
            </w:pPr>
            <w:r>
              <w:rPr>
                <w:rFonts w:ascii="Arial" w:hAnsi="Arial" w:cs="Arial"/>
                <w:sz w:val="24"/>
                <w:szCs w:val="24"/>
              </w:rPr>
              <w:t>Contributions to WBEA</w:t>
            </w:r>
            <w:ins w:id="12" w:author="Ariel Dykstra" w:date="2018-05-30T10:23:00Z">
              <w:r w:rsidR="00273E41">
                <w:rPr>
                  <w:rFonts w:ascii="Arial" w:hAnsi="Arial" w:cs="Arial"/>
                  <w:sz w:val="24"/>
                  <w:szCs w:val="24"/>
                </w:rPr>
                <w:t xml:space="preserve"> </w:t>
              </w:r>
            </w:ins>
            <w:bookmarkStart w:id="13" w:name="_GoBack"/>
            <w:bookmarkEnd w:id="13"/>
            <w:r>
              <w:rPr>
                <w:rFonts w:ascii="Arial" w:hAnsi="Arial" w:cs="Arial"/>
                <w:sz w:val="24"/>
                <w:szCs w:val="24"/>
              </w:rPr>
              <w:t xml:space="preserve"> (80 points)</w:t>
            </w:r>
          </w:p>
          <w:p w:rsidR="00950722" w:rsidRPr="00DD0158" w:rsidRDefault="00950722" w:rsidP="003123F3">
            <w:pPr>
              <w:tabs>
                <w:tab w:val="left" w:pos="3228"/>
              </w:tabs>
              <w:rPr>
                <w:rFonts w:ascii="Arial" w:hAnsi="Arial" w:cs="Arial"/>
                <w:sz w:val="14"/>
                <w:szCs w:val="24"/>
              </w:rPr>
            </w:pPr>
          </w:p>
          <w:sdt>
            <w:sdtPr>
              <w:rPr>
                <w:rFonts w:ascii="Arial" w:hAnsi="Arial" w:cs="Arial"/>
                <w:sz w:val="24"/>
                <w:szCs w:val="24"/>
              </w:rPr>
              <w:id w:val="693496696"/>
              <w:placeholder>
                <w:docPart w:val="DCB8427A247043C59E616250508F32FD"/>
              </w:placeholder>
              <w:showingPlcHdr/>
            </w:sdtPr>
            <w:sdtEndPr/>
            <w:sdtContent>
              <w:p w:rsidR="00950722" w:rsidRDefault="00950722"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950722" w:rsidRPr="007625B7" w:rsidRDefault="00950722" w:rsidP="003123F3">
            <w:pPr>
              <w:tabs>
                <w:tab w:val="left" w:pos="3228"/>
              </w:tabs>
              <w:rPr>
                <w:rFonts w:ascii="Arial" w:hAnsi="Arial" w:cs="Arial"/>
                <w:sz w:val="24"/>
                <w:szCs w:val="24"/>
              </w:rPr>
            </w:pPr>
          </w:p>
        </w:tc>
      </w:tr>
      <w:tr w:rsidR="00950722" w:rsidTr="003123F3">
        <w:tc>
          <w:tcPr>
            <w:tcW w:w="10790" w:type="dxa"/>
          </w:tcPr>
          <w:p w:rsidR="00950722" w:rsidRPr="00B37661" w:rsidRDefault="00950722" w:rsidP="003123F3">
            <w:pPr>
              <w:tabs>
                <w:tab w:val="left" w:pos="3228"/>
              </w:tabs>
              <w:rPr>
                <w:rFonts w:ascii="Arial" w:hAnsi="Arial" w:cs="Arial"/>
                <w:sz w:val="16"/>
                <w:szCs w:val="16"/>
              </w:rPr>
            </w:pPr>
          </w:p>
          <w:p w:rsidR="00950722" w:rsidRDefault="00950722" w:rsidP="003123F3">
            <w:pPr>
              <w:tabs>
                <w:tab w:val="left" w:pos="3228"/>
              </w:tabs>
              <w:rPr>
                <w:rFonts w:ascii="Arial" w:hAnsi="Arial" w:cs="Arial"/>
                <w:sz w:val="24"/>
                <w:szCs w:val="24"/>
              </w:rPr>
            </w:pPr>
            <w:r>
              <w:rPr>
                <w:rFonts w:ascii="Arial" w:hAnsi="Arial" w:cs="Arial"/>
                <w:sz w:val="24"/>
                <w:szCs w:val="24"/>
              </w:rPr>
              <w:t>Contributions to State/Territory/Province</w:t>
            </w:r>
            <w:ins w:id="14" w:author="Ariel Dykstra" w:date="2018-05-30T10:23:00Z">
              <w:r w:rsidR="00273E41">
                <w:rPr>
                  <w:rFonts w:ascii="Arial" w:hAnsi="Arial" w:cs="Arial"/>
                  <w:sz w:val="24"/>
                  <w:szCs w:val="24"/>
                </w:rPr>
                <w:t xml:space="preserve"> </w:t>
              </w:r>
            </w:ins>
            <w:r>
              <w:rPr>
                <w:rFonts w:ascii="Arial" w:hAnsi="Arial" w:cs="Arial"/>
                <w:sz w:val="24"/>
                <w:szCs w:val="24"/>
              </w:rPr>
              <w:t xml:space="preserve"> (10 points)</w:t>
            </w:r>
          </w:p>
          <w:p w:rsidR="00950722" w:rsidRPr="00DD0158" w:rsidRDefault="00950722" w:rsidP="003123F3">
            <w:pPr>
              <w:tabs>
                <w:tab w:val="left" w:pos="3228"/>
              </w:tabs>
              <w:rPr>
                <w:rFonts w:ascii="Arial" w:hAnsi="Arial" w:cs="Arial"/>
                <w:sz w:val="14"/>
                <w:szCs w:val="24"/>
              </w:rPr>
            </w:pPr>
          </w:p>
          <w:sdt>
            <w:sdtPr>
              <w:rPr>
                <w:rFonts w:ascii="Arial" w:hAnsi="Arial" w:cs="Arial"/>
                <w:sz w:val="24"/>
                <w:szCs w:val="24"/>
              </w:rPr>
              <w:id w:val="-938676894"/>
              <w:placeholder>
                <w:docPart w:val="999E17C758224FE393D99F489A7F81DD"/>
              </w:placeholder>
              <w:showingPlcHdr/>
            </w:sdtPr>
            <w:sdtEndPr/>
            <w:sdtContent>
              <w:p w:rsidR="00950722" w:rsidRDefault="00950722"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950722" w:rsidRPr="007625B7" w:rsidRDefault="00950722" w:rsidP="003123F3">
            <w:pPr>
              <w:tabs>
                <w:tab w:val="left" w:pos="3228"/>
              </w:tabs>
              <w:rPr>
                <w:rFonts w:ascii="Arial" w:hAnsi="Arial" w:cs="Arial"/>
                <w:sz w:val="24"/>
                <w:szCs w:val="24"/>
              </w:rPr>
            </w:pPr>
          </w:p>
        </w:tc>
      </w:tr>
      <w:tr w:rsidR="00950722" w:rsidTr="003123F3">
        <w:tc>
          <w:tcPr>
            <w:tcW w:w="10790" w:type="dxa"/>
          </w:tcPr>
          <w:p w:rsidR="00950722" w:rsidRPr="00B37661"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50722"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Statement for “Why Award Should Be Given” </w:t>
            </w:r>
            <w:r w:rsidRPr="004970F0">
              <w:rPr>
                <w:rFonts w:ascii="Arial" w:hAnsi="Arial" w:cs="Arial"/>
                <w:sz w:val="24"/>
                <w:szCs w:val="24"/>
              </w:rPr>
              <w:t xml:space="preserve"> (</w:t>
            </w:r>
            <w:r>
              <w:rPr>
                <w:rFonts w:ascii="Arial" w:hAnsi="Arial" w:cs="Arial"/>
                <w:sz w:val="24"/>
                <w:szCs w:val="24"/>
              </w:rPr>
              <w:t>1</w:t>
            </w:r>
            <w:r w:rsidRPr="004970F0">
              <w:rPr>
                <w:rFonts w:ascii="Arial" w:hAnsi="Arial" w:cs="Arial"/>
                <w:sz w:val="24"/>
                <w:szCs w:val="24"/>
              </w:rPr>
              <w:t>0 points)</w:t>
            </w:r>
          </w:p>
          <w:p w:rsidR="00950722" w:rsidRPr="00DD0158"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694119648"/>
              <w:placeholder>
                <w:docPart w:val="489D440A9A744FB3AAD6C7A39960A3AB"/>
              </w:placeholder>
              <w:showingPlcHdr/>
            </w:sdtPr>
            <w:sdtEndPr/>
            <w:sdtContent>
              <w:p w:rsidR="00950722" w:rsidRDefault="00950722" w:rsidP="003123F3">
                <w:pPr>
                  <w:tabs>
                    <w:tab w:val="left" w:pos="3228"/>
                  </w:tabs>
                  <w:rPr>
                    <w:rFonts w:asciiTheme="majorHAnsi" w:hAnsiTheme="majorHAnsi"/>
                    <w:sz w:val="36"/>
                    <w:szCs w:val="36"/>
                  </w:rPr>
                </w:pPr>
                <w:r w:rsidRPr="005361BD">
                  <w:rPr>
                    <w:rStyle w:val="PlaceholderText"/>
                    <w:rFonts w:eastAsiaTheme="minorHAnsi"/>
                  </w:rPr>
                  <w:t>Click here to enter text.</w:t>
                </w:r>
              </w:p>
            </w:sdtContent>
          </w:sdt>
          <w:p w:rsidR="00950722" w:rsidRPr="00DD0158" w:rsidRDefault="00950722" w:rsidP="003123F3">
            <w:pPr>
              <w:tabs>
                <w:tab w:val="left" w:pos="3228"/>
              </w:tabs>
              <w:rPr>
                <w:rFonts w:asciiTheme="majorHAnsi" w:hAnsiTheme="majorHAnsi"/>
                <w:sz w:val="24"/>
                <w:szCs w:val="36"/>
              </w:rPr>
            </w:pPr>
          </w:p>
        </w:tc>
      </w:tr>
    </w:tbl>
    <w:p w:rsidR="00EB47E9" w:rsidRDefault="00EB47E9"/>
    <w:sectPr w:rsidR="00EB47E9" w:rsidSect="00950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Dykstra">
    <w15:presenceInfo w15:providerId="None" w15:userId="Ariel Dyk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22"/>
    <w:rsid w:val="00273E41"/>
    <w:rsid w:val="0037757A"/>
    <w:rsid w:val="0058799B"/>
    <w:rsid w:val="00750A7B"/>
    <w:rsid w:val="00950722"/>
    <w:rsid w:val="00D549CA"/>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59D"/>
  <w15:chartTrackingRefBased/>
  <w15:docId w15:val="{008695CD-68B8-470E-A9C5-38F32FA9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22"/>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950722"/>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0722"/>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950722"/>
    <w:rPr>
      <w:color w:val="808080"/>
    </w:rPr>
  </w:style>
  <w:style w:type="table" w:styleId="TableGrid">
    <w:name w:val="Table Grid"/>
    <w:basedOn w:val="TableNormal"/>
    <w:uiPriority w:val="59"/>
    <w:rsid w:val="0095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CA348F9EE543FBBB12BFB71970625C"/>
        <w:category>
          <w:name w:val="General"/>
          <w:gallery w:val="placeholder"/>
        </w:category>
        <w:types>
          <w:type w:val="bbPlcHdr"/>
        </w:types>
        <w:behaviors>
          <w:behavior w:val="content"/>
        </w:behaviors>
        <w:guid w:val="{641A7523-5F66-4D4C-907A-766EE305E74C}"/>
      </w:docPartPr>
      <w:docPartBody>
        <w:p w:rsidR="003A5870" w:rsidRDefault="00797ECC" w:rsidP="00797ECC">
          <w:pPr>
            <w:pStyle w:val="3CCA348F9EE543FBBB12BFB71970625C"/>
          </w:pPr>
          <w:r w:rsidRPr="005361BD">
            <w:rPr>
              <w:rStyle w:val="PlaceholderText"/>
            </w:rPr>
            <w:t>Click here to enter a date.</w:t>
          </w:r>
        </w:p>
      </w:docPartBody>
    </w:docPart>
    <w:docPart>
      <w:docPartPr>
        <w:name w:val="F2E3D5880CD74A0F8B1B0EE0E411F432"/>
        <w:category>
          <w:name w:val="General"/>
          <w:gallery w:val="placeholder"/>
        </w:category>
        <w:types>
          <w:type w:val="bbPlcHdr"/>
        </w:types>
        <w:behaviors>
          <w:behavior w:val="content"/>
        </w:behaviors>
        <w:guid w:val="{3EB248DB-07D6-4C39-B2B0-ABE8F0A5CF67}"/>
      </w:docPartPr>
      <w:docPartBody>
        <w:p w:rsidR="003A5870" w:rsidRDefault="00797ECC" w:rsidP="00797ECC">
          <w:pPr>
            <w:pStyle w:val="F2E3D5880CD74A0F8B1B0EE0E411F432"/>
          </w:pPr>
          <w:r w:rsidRPr="005361BD">
            <w:rPr>
              <w:rStyle w:val="PlaceholderText"/>
            </w:rPr>
            <w:t>Click here to enter text.</w:t>
          </w:r>
        </w:p>
      </w:docPartBody>
    </w:docPart>
    <w:docPart>
      <w:docPartPr>
        <w:name w:val="0669313BFC614A79AF494652BA36FDE0"/>
        <w:category>
          <w:name w:val="General"/>
          <w:gallery w:val="placeholder"/>
        </w:category>
        <w:types>
          <w:type w:val="bbPlcHdr"/>
        </w:types>
        <w:behaviors>
          <w:behavior w:val="content"/>
        </w:behaviors>
        <w:guid w:val="{CDB08C59-224B-4046-B95C-EE262C2A26D1}"/>
      </w:docPartPr>
      <w:docPartBody>
        <w:p w:rsidR="003A5870" w:rsidRDefault="00797ECC" w:rsidP="00797ECC">
          <w:pPr>
            <w:pStyle w:val="0669313BFC614A79AF494652BA36FDE0"/>
          </w:pPr>
          <w:r w:rsidRPr="005361BD">
            <w:rPr>
              <w:rStyle w:val="PlaceholderText"/>
            </w:rPr>
            <w:t>Click here to enter text.</w:t>
          </w:r>
        </w:p>
      </w:docPartBody>
    </w:docPart>
    <w:docPart>
      <w:docPartPr>
        <w:name w:val="85F58F266588428283302546C6538B22"/>
        <w:category>
          <w:name w:val="General"/>
          <w:gallery w:val="placeholder"/>
        </w:category>
        <w:types>
          <w:type w:val="bbPlcHdr"/>
        </w:types>
        <w:behaviors>
          <w:behavior w:val="content"/>
        </w:behaviors>
        <w:guid w:val="{9824A7C5-782A-4884-8D65-71E01DEDFDC2}"/>
      </w:docPartPr>
      <w:docPartBody>
        <w:p w:rsidR="003A5870" w:rsidRDefault="00797ECC" w:rsidP="00797ECC">
          <w:pPr>
            <w:pStyle w:val="85F58F266588428283302546C6538B22"/>
          </w:pPr>
          <w:r w:rsidRPr="005361BD">
            <w:rPr>
              <w:rStyle w:val="PlaceholderText"/>
            </w:rPr>
            <w:t>Click here to enter text.</w:t>
          </w:r>
        </w:p>
      </w:docPartBody>
    </w:docPart>
    <w:docPart>
      <w:docPartPr>
        <w:name w:val="E69E4198FEE7429CA0F0B67D12CD6F3F"/>
        <w:category>
          <w:name w:val="General"/>
          <w:gallery w:val="placeholder"/>
        </w:category>
        <w:types>
          <w:type w:val="bbPlcHdr"/>
        </w:types>
        <w:behaviors>
          <w:behavior w:val="content"/>
        </w:behaviors>
        <w:guid w:val="{B0024EA2-3297-43FE-8049-E20B2BE686DD}"/>
      </w:docPartPr>
      <w:docPartBody>
        <w:p w:rsidR="003A5870" w:rsidRDefault="00797ECC" w:rsidP="00797ECC">
          <w:pPr>
            <w:pStyle w:val="E69E4198FEE7429CA0F0B67D12CD6F3F"/>
          </w:pPr>
          <w:r w:rsidRPr="005361BD">
            <w:rPr>
              <w:rStyle w:val="PlaceholderText"/>
            </w:rPr>
            <w:t>Click here to enter text.</w:t>
          </w:r>
        </w:p>
      </w:docPartBody>
    </w:docPart>
    <w:docPart>
      <w:docPartPr>
        <w:name w:val="260716FA8E4D4B9EA7DEF41B43401932"/>
        <w:category>
          <w:name w:val="General"/>
          <w:gallery w:val="placeholder"/>
        </w:category>
        <w:types>
          <w:type w:val="bbPlcHdr"/>
        </w:types>
        <w:behaviors>
          <w:behavior w:val="content"/>
        </w:behaviors>
        <w:guid w:val="{14B993B9-A245-4122-BE37-FF3BCAC2D043}"/>
      </w:docPartPr>
      <w:docPartBody>
        <w:p w:rsidR="003A5870" w:rsidRDefault="00797ECC" w:rsidP="00797ECC">
          <w:pPr>
            <w:pStyle w:val="260716FA8E4D4B9EA7DEF41B43401932"/>
          </w:pPr>
          <w:r w:rsidRPr="005361BD">
            <w:rPr>
              <w:rStyle w:val="PlaceholderText"/>
            </w:rPr>
            <w:t>Click here to enter text.</w:t>
          </w:r>
        </w:p>
      </w:docPartBody>
    </w:docPart>
    <w:docPart>
      <w:docPartPr>
        <w:name w:val="6041B74293374BE99EECC49CD7B609F2"/>
        <w:category>
          <w:name w:val="General"/>
          <w:gallery w:val="placeholder"/>
        </w:category>
        <w:types>
          <w:type w:val="bbPlcHdr"/>
        </w:types>
        <w:behaviors>
          <w:behavior w:val="content"/>
        </w:behaviors>
        <w:guid w:val="{F0FAD4E2-7050-4D71-9603-50DE2D474DF5}"/>
      </w:docPartPr>
      <w:docPartBody>
        <w:p w:rsidR="003A5870" w:rsidRDefault="00797ECC" w:rsidP="00797ECC">
          <w:pPr>
            <w:pStyle w:val="6041B74293374BE99EECC49CD7B609F2"/>
          </w:pPr>
          <w:r w:rsidRPr="005361BD">
            <w:rPr>
              <w:rStyle w:val="PlaceholderText"/>
            </w:rPr>
            <w:t>Click here to enter text.</w:t>
          </w:r>
        </w:p>
      </w:docPartBody>
    </w:docPart>
    <w:docPart>
      <w:docPartPr>
        <w:name w:val="7310DB3749A54F5E8D04C8E1386A4D70"/>
        <w:category>
          <w:name w:val="General"/>
          <w:gallery w:val="placeholder"/>
        </w:category>
        <w:types>
          <w:type w:val="bbPlcHdr"/>
        </w:types>
        <w:behaviors>
          <w:behavior w:val="content"/>
        </w:behaviors>
        <w:guid w:val="{B382059C-FC5C-4A53-B27A-646684E13EAB}"/>
      </w:docPartPr>
      <w:docPartBody>
        <w:p w:rsidR="003A5870" w:rsidRDefault="00797ECC" w:rsidP="00797ECC">
          <w:pPr>
            <w:pStyle w:val="7310DB3749A54F5E8D04C8E1386A4D70"/>
          </w:pPr>
          <w:r w:rsidRPr="005361BD">
            <w:rPr>
              <w:rStyle w:val="PlaceholderText"/>
            </w:rPr>
            <w:t>Click here to enter text.</w:t>
          </w:r>
        </w:p>
      </w:docPartBody>
    </w:docPart>
    <w:docPart>
      <w:docPartPr>
        <w:name w:val="58A1A0EBA2E249FA85C8666CF874DE93"/>
        <w:category>
          <w:name w:val="General"/>
          <w:gallery w:val="placeholder"/>
        </w:category>
        <w:types>
          <w:type w:val="bbPlcHdr"/>
        </w:types>
        <w:behaviors>
          <w:behavior w:val="content"/>
        </w:behaviors>
        <w:guid w:val="{82859F5D-82B9-4186-88D5-BB880AE757BA}"/>
      </w:docPartPr>
      <w:docPartBody>
        <w:p w:rsidR="003A5870" w:rsidRDefault="00797ECC" w:rsidP="00797ECC">
          <w:pPr>
            <w:pStyle w:val="58A1A0EBA2E249FA85C8666CF874DE93"/>
          </w:pPr>
          <w:r w:rsidRPr="005361BD">
            <w:rPr>
              <w:rStyle w:val="PlaceholderText"/>
            </w:rPr>
            <w:t>Click here to enter text.</w:t>
          </w:r>
        </w:p>
      </w:docPartBody>
    </w:docPart>
    <w:docPart>
      <w:docPartPr>
        <w:name w:val="F1DF79CE9D5F4DA8879C5AE1E781810C"/>
        <w:category>
          <w:name w:val="General"/>
          <w:gallery w:val="placeholder"/>
        </w:category>
        <w:types>
          <w:type w:val="bbPlcHdr"/>
        </w:types>
        <w:behaviors>
          <w:behavior w:val="content"/>
        </w:behaviors>
        <w:guid w:val="{EC047642-65EB-4387-AE44-9E73138D0FC7}"/>
      </w:docPartPr>
      <w:docPartBody>
        <w:p w:rsidR="003A5870" w:rsidRDefault="00797ECC" w:rsidP="00797ECC">
          <w:pPr>
            <w:pStyle w:val="F1DF79CE9D5F4DA8879C5AE1E781810C"/>
          </w:pPr>
          <w:r w:rsidRPr="005361BD">
            <w:rPr>
              <w:rStyle w:val="PlaceholderText"/>
            </w:rPr>
            <w:t>Click here to enter text.</w:t>
          </w:r>
        </w:p>
      </w:docPartBody>
    </w:docPart>
    <w:docPart>
      <w:docPartPr>
        <w:name w:val="FA68CBE8F4A74EACA4CEA84FC823E611"/>
        <w:category>
          <w:name w:val="General"/>
          <w:gallery w:val="placeholder"/>
        </w:category>
        <w:types>
          <w:type w:val="bbPlcHdr"/>
        </w:types>
        <w:behaviors>
          <w:behavior w:val="content"/>
        </w:behaviors>
        <w:guid w:val="{7174161A-A150-40C6-8ECC-F64CC54D5630}"/>
      </w:docPartPr>
      <w:docPartBody>
        <w:p w:rsidR="003A5870" w:rsidRDefault="00797ECC" w:rsidP="00797ECC">
          <w:pPr>
            <w:pStyle w:val="FA68CBE8F4A74EACA4CEA84FC823E611"/>
          </w:pPr>
          <w:r w:rsidRPr="005361BD">
            <w:rPr>
              <w:rStyle w:val="PlaceholderText"/>
            </w:rPr>
            <w:t>Click here to enter text.</w:t>
          </w:r>
        </w:p>
      </w:docPartBody>
    </w:docPart>
    <w:docPart>
      <w:docPartPr>
        <w:name w:val="B579C9A838AC4C1DAC97B58166D8FD82"/>
        <w:category>
          <w:name w:val="General"/>
          <w:gallery w:val="placeholder"/>
        </w:category>
        <w:types>
          <w:type w:val="bbPlcHdr"/>
        </w:types>
        <w:behaviors>
          <w:behavior w:val="content"/>
        </w:behaviors>
        <w:guid w:val="{3444C3B8-F183-49A3-86CD-FC6854CB5838}"/>
      </w:docPartPr>
      <w:docPartBody>
        <w:p w:rsidR="003A5870" w:rsidRDefault="00797ECC" w:rsidP="00797ECC">
          <w:pPr>
            <w:pStyle w:val="B579C9A838AC4C1DAC97B58166D8FD82"/>
          </w:pPr>
          <w:r w:rsidRPr="005361BD">
            <w:rPr>
              <w:rStyle w:val="PlaceholderText"/>
            </w:rPr>
            <w:t>Click here to enter text.</w:t>
          </w:r>
        </w:p>
      </w:docPartBody>
    </w:docPart>
    <w:docPart>
      <w:docPartPr>
        <w:name w:val="28193E8CC6AD43D78DB50D4FC428B964"/>
        <w:category>
          <w:name w:val="General"/>
          <w:gallery w:val="placeholder"/>
        </w:category>
        <w:types>
          <w:type w:val="bbPlcHdr"/>
        </w:types>
        <w:behaviors>
          <w:behavior w:val="content"/>
        </w:behaviors>
        <w:guid w:val="{ACB4211D-BDB3-443A-8863-A4A48B6D0D5E}"/>
      </w:docPartPr>
      <w:docPartBody>
        <w:p w:rsidR="003A5870" w:rsidRDefault="00797ECC" w:rsidP="00797ECC">
          <w:pPr>
            <w:pStyle w:val="28193E8CC6AD43D78DB50D4FC428B964"/>
          </w:pPr>
          <w:r w:rsidRPr="005361BD">
            <w:rPr>
              <w:rStyle w:val="PlaceholderText"/>
            </w:rPr>
            <w:t>Click here to enter text.</w:t>
          </w:r>
        </w:p>
      </w:docPartBody>
    </w:docPart>
    <w:docPart>
      <w:docPartPr>
        <w:name w:val="32112C1AB7F64BB0984A7D2BB3962B70"/>
        <w:category>
          <w:name w:val="General"/>
          <w:gallery w:val="placeholder"/>
        </w:category>
        <w:types>
          <w:type w:val="bbPlcHdr"/>
        </w:types>
        <w:behaviors>
          <w:behavior w:val="content"/>
        </w:behaviors>
        <w:guid w:val="{D498AFFD-D27F-4D1E-B834-A1E8864BE00E}"/>
      </w:docPartPr>
      <w:docPartBody>
        <w:p w:rsidR="003A5870" w:rsidRDefault="00797ECC" w:rsidP="00797ECC">
          <w:pPr>
            <w:pStyle w:val="32112C1AB7F64BB0984A7D2BB3962B70"/>
          </w:pPr>
          <w:r w:rsidRPr="005361BD">
            <w:rPr>
              <w:rStyle w:val="PlaceholderText"/>
            </w:rPr>
            <w:t>Click here to enter text.</w:t>
          </w:r>
        </w:p>
      </w:docPartBody>
    </w:docPart>
    <w:docPart>
      <w:docPartPr>
        <w:name w:val="FCDF29C0CDB041E9B97644C3783F5EAF"/>
        <w:category>
          <w:name w:val="General"/>
          <w:gallery w:val="placeholder"/>
        </w:category>
        <w:types>
          <w:type w:val="bbPlcHdr"/>
        </w:types>
        <w:behaviors>
          <w:behavior w:val="content"/>
        </w:behaviors>
        <w:guid w:val="{D0054946-EF39-4EEA-99D2-07FCBBFF0FAA}"/>
      </w:docPartPr>
      <w:docPartBody>
        <w:p w:rsidR="003A5870" w:rsidRDefault="00797ECC" w:rsidP="00797ECC">
          <w:pPr>
            <w:pStyle w:val="FCDF29C0CDB041E9B97644C3783F5EAF"/>
          </w:pPr>
          <w:r w:rsidRPr="005361BD">
            <w:rPr>
              <w:rStyle w:val="PlaceholderText"/>
            </w:rPr>
            <w:t>Click here to enter text.</w:t>
          </w:r>
        </w:p>
      </w:docPartBody>
    </w:docPart>
    <w:docPart>
      <w:docPartPr>
        <w:name w:val="FDA6517D99B44BCCB2A1287FF37191C8"/>
        <w:category>
          <w:name w:val="General"/>
          <w:gallery w:val="placeholder"/>
        </w:category>
        <w:types>
          <w:type w:val="bbPlcHdr"/>
        </w:types>
        <w:behaviors>
          <w:behavior w:val="content"/>
        </w:behaviors>
        <w:guid w:val="{8566AD3B-1884-4E5A-AC30-22BF2C4B412F}"/>
      </w:docPartPr>
      <w:docPartBody>
        <w:p w:rsidR="003A5870" w:rsidRDefault="00797ECC" w:rsidP="00797ECC">
          <w:pPr>
            <w:pStyle w:val="FDA6517D99B44BCCB2A1287FF37191C8"/>
          </w:pPr>
          <w:r w:rsidRPr="005361BD">
            <w:rPr>
              <w:rStyle w:val="PlaceholderText"/>
            </w:rPr>
            <w:t>Click here to enter text.</w:t>
          </w:r>
        </w:p>
      </w:docPartBody>
    </w:docPart>
    <w:docPart>
      <w:docPartPr>
        <w:name w:val="8627E6D8AB3A44D4A727AB73A2826542"/>
        <w:category>
          <w:name w:val="General"/>
          <w:gallery w:val="placeholder"/>
        </w:category>
        <w:types>
          <w:type w:val="bbPlcHdr"/>
        </w:types>
        <w:behaviors>
          <w:behavior w:val="content"/>
        </w:behaviors>
        <w:guid w:val="{18FD4944-B929-4A96-9AF1-E3034936A26C}"/>
      </w:docPartPr>
      <w:docPartBody>
        <w:p w:rsidR="003A5870" w:rsidRDefault="00797ECC" w:rsidP="00797ECC">
          <w:pPr>
            <w:pStyle w:val="8627E6D8AB3A44D4A727AB73A2826542"/>
          </w:pPr>
          <w:r w:rsidRPr="005361BD">
            <w:rPr>
              <w:rStyle w:val="PlaceholderText"/>
            </w:rPr>
            <w:t>Click here to enter text.</w:t>
          </w:r>
        </w:p>
      </w:docPartBody>
    </w:docPart>
    <w:docPart>
      <w:docPartPr>
        <w:name w:val="005C44C6E2884FC5873EAF63848D8F05"/>
        <w:category>
          <w:name w:val="General"/>
          <w:gallery w:val="placeholder"/>
        </w:category>
        <w:types>
          <w:type w:val="bbPlcHdr"/>
        </w:types>
        <w:behaviors>
          <w:behavior w:val="content"/>
        </w:behaviors>
        <w:guid w:val="{70891F35-648A-48E0-B615-E0858D4A9B97}"/>
      </w:docPartPr>
      <w:docPartBody>
        <w:p w:rsidR="003A5870" w:rsidRDefault="00797ECC" w:rsidP="00797ECC">
          <w:pPr>
            <w:pStyle w:val="005C44C6E2884FC5873EAF63848D8F05"/>
          </w:pPr>
          <w:r w:rsidRPr="005361BD">
            <w:rPr>
              <w:rStyle w:val="PlaceholderText"/>
            </w:rPr>
            <w:t>Click here to enter text.</w:t>
          </w:r>
        </w:p>
      </w:docPartBody>
    </w:docPart>
    <w:docPart>
      <w:docPartPr>
        <w:name w:val="1BDC3F00645E450F89AC686CBC02195D"/>
        <w:category>
          <w:name w:val="General"/>
          <w:gallery w:val="placeholder"/>
        </w:category>
        <w:types>
          <w:type w:val="bbPlcHdr"/>
        </w:types>
        <w:behaviors>
          <w:behavior w:val="content"/>
        </w:behaviors>
        <w:guid w:val="{42A8EABE-82D2-43AF-BECD-5C10F175E6EF}"/>
      </w:docPartPr>
      <w:docPartBody>
        <w:p w:rsidR="003A5870" w:rsidRDefault="00797ECC" w:rsidP="00797ECC">
          <w:pPr>
            <w:pStyle w:val="1BDC3F00645E450F89AC686CBC02195D"/>
          </w:pPr>
          <w:r w:rsidRPr="005361BD">
            <w:rPr>
              <w:rStyle w:val="PlaceholderText"/>
            </w:rPr>
            <w:t>Click here to enter text.</w:t>
          </w:r>
        </w:p>
      </w:docPartBody>
    </w:docPart>
    <w:docPart>
      <w:docPartPr>
        <w:name w:val="67FAFF22CF4E463C87E28A494D91AC16"/>
        <w:category>
          <w:name w:val="General"/>
          <w:gallery w:val="placeholder"/>
        </w:category>
        <w:types>
          <w:type w:val="bbPlcHdr"/>
        </w:types>
        <w:behaviors>
          <w:behavior w:val="content"/>
        </w:behaviors>
        <w:guid w:val="{FDA34975-537E-42DC-97A3-677DA2547441}"/>
      </w:docPartPr>
      <w:docPartBody>
        <w:p w:rsidR="003A5870" w:rsidRDefault="00797ECC" w:rsidP="00797ECC">
          <w:pPr>
            <w:pStyle w:val="67FAFF22CF4E463C87E28A494D91AC16"/>
          </w:pPr>
          <w:r w:rsidRPr="005361BD">
            <w:rPr>
              <w:rStyle w:val="PlaceholderText"/>
            </w:rPr>
            <w:t>Click here to enter text.</w:t>
          </w:r>
        </w:p>
      </w:docPartBody>
    </w:docPart>
    <w:docPart>
      <w:docPartPr>
        <w:name w:val="589195C14B1A49008717D11767213632"/>
        <w:category>
          <w:name w:val="General"/>
          <w:gallery w:val="placeholder"/>
        </w:category>
        <w:types>
          <w:type w:val="bbPlcHdr"/>
        </w:types>
        <w:behaviors>
          <w:behavior w:val="content"/>
        </w:behaviors>
        <w:guid w:val="{C3264008-0C43-42C3-8758-E55989F8C7A7}"/>
      </w:docPartPr>
      <w:docPartBody>
        <w:p w:rsidR="003A5870" w:rsidRDefault="00797ECC" w:rsidP="00797ECC">
          <w:pPr>
            <w:pStyle w:val="589195C14B1A49008717D11767213632"/>
          </w:pPr>
          <w:r w:rsidRPr="005361BD">
            <w:rPr>
              <w:rStyle w:val="PlaceholderText"/>
            </w:rPr>
            <w:t>Choose an item.</w:t>
          </w:r>
        </w:p>
      </w:docPartBody>
    </w:docPart>
    <w:docPart>
      <w:docPartPr>
        <w:name w:val="DCB8427A247043C59E616250508F32FD"/>
        <w:category>
          <w:name w:val="General"/>
          <w:gallery w:val="placeholder"/>
        </w:category>
        <w:types>
          <w:type w:val="bbPlcHdr"/>
        </w:types>
        <w:behaviors>
          <w:behavior w:val="content"/>
        </w:behaviors>
        <w:guid w:val="{FC6B18EE-F5F8-49B7-97FF-FDE7B5C9735D}"/>
      </w:docPartPr>
      <w:docPartBody>
        <w:p w:rsidR="003A5870" w:rsidRDefault="00797ECC" w:rsidP="00797ECC">
          <w:pPr>
            <w:pStyle w:val="DCB8427A247043C59E616250508F32FD"/>
          </w:pPr>
          <w:r w:rsidRPr="005361BD">
            <w:rPr>
              <w:rStyle w:val="PlaceholderText"/>
              <w:rFonts w:eastAsiaTheme="minorHAnsi"/>
            </w:rPr>
            <w:t>Click here to enter text.</w:t>
          </w:r>
        </w:p>
      </w:docPartBody>
    </w:docPart>
    <w:docPart>
      <w:docPartPr>
        <w:name w:val="999E17C758224FE393D99F489A7F81DD"/>
        <w:category>
          <w:name w:val="General"/>
          <w:gallery w:val="placeholder"/>
        </w:category>
        <w:types>
          <w:type w:val="bbPlcHdr"/>
        </w:types>
        <w:behaviors>
          <w:behavior w:val="content"/>
        </w:behaviors>
        <w:guid w:val="{1E3B79A7-C9AB-4CF2-B3A4-3D0E6AED3362}"/>
      </w:docPartPr>
      <w:docPartBody>
        <w:p w:rsidR="003A5870" w:rsidRDefault="00797ECC" w:rsidP="00797ECC">
          <w:pPr>
            <w:pStyle w:val="999E17C758224FE393D99F489A7F81DD"/>
          </w:pPr>
          <w:r w:rsidRPr="005361BD">
            <w:rPr>
              <w:rStyle w:val="PlaceholderText"/>
              <w:rFonts w:eastAsiaTheme="minorHAnsi"/>
            </w:rPr>
            <w:t>Click here to enter text.</w:t>
          </w:r>
        </w:p>
      </w:docPartBody>
    </w:docPart>
    <w:docPart>
      <w:docPartPr>
        <w:name w:val="489D440A9A744FB3AAD6C7A39960A3AB"/>
        <w:category>
          <w:name w:val="General"/>
          <w:gallery w:val="placeholder"/>
        </w:category>
        <w:types>
          <w:type w:val="bbPlcHdr"/>
        </w:types>
        <w:behaviors>
          <w:behavior w:val="content"/>
        </w:behaviors>
        <w:guid w:val="{E9F499A5-CD44-4C2D-BDC8-79478C4F9643}"/>
      </w:docPartPr>
      <w:docPartBody>
        <w:p w:rsidR="003A5870" w:rsidRDefault="00797ECC" w:rsidP="00797ECC">
          <w:pPr>
            <w:pStyle w:val="489D440A9A744FB3AAD6C7A39960A3AB"/>
          </w:pPr>
          <w:r w:rsidRPr="005361BD">
            <w:rPr>
              <w:rStyle w:val="PlaceholderText"/>
              <w:rFonts w:eastAsiaTheme="minorHAnsi"/>
            </w:rPr>
            <w:t>Click here to enter text.</w:t>
          </w:r>
        </w:p>
      </w:docPartBody>
    </w:docPart>
    <w:docPart>
      <w:docPartPr>
        <w:name w:val="677156EC02154A519CB6E556FF308E7F"/>
        <w:category>
          <w:name w:val="General"/>
          <w:gallery w:val="placeholder"/>
        </w:category>
        <w:types>
          <w:type w:val="bbPlcHdr"/>
        </w:types>
        <w:behaviors>
          <w:behavior w:val="content"/>
        </w:behaviors>
        <w:guid w:val="{B611A31C-9ACD-43BF-A060-AECE39BE2CD0}"/>
      </w:docPartPr>
      <w:docPartBody>
        <w:p w:rsidR="00000000" w:rsidRDefault="005542D5" w:rsidP="005542D5">
          <w:pPr>
            <w:pStyle w:val="677156EC02154A519CB6E556FF308E7F"/>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C"/>
    <w:rsid w:val="001923A1"/>
    <w:rsid w:val="003A5870"/>
    <w:rsid w:val="005542D5"/>
    <w:rsid w:val="00797ECC"/>
    <w:rsid w:val="00A75049"/>
    <w:rsid w:val="00B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D5"/>
    <w:rPr>
      <w:color w:val="808080"/>
    </w:rPr>
  </w:style>
  <w:style w:type="paragraph" w:customStyle="1" w:styleId="3CCA348F9EE543FBBB12BFB71970625C">
    <w:name w:val="3CCA348F9EE543FBBB12BFB71970625C"/>
    <w:rsid w:val="00797ECC"/>
  </w:style>
  <w:style w:type="paragraph" w:customStyle="1" w:styleId="F2E3D5880CD74A0F8B1B0EE0E411F432">
    <w:name w:val="F2E3D5880CD74A0F8B1B0EE0E411F432"/>
    <w:rsid w:val="00797ECC"/>
  </w:style>
  <w:style w:type="paragraph" w:customStyle="1" w:styleId="0669313BFC614A79AF494652BA36FDE0">
    <w:name w:val="0669313BFC614A79AF494652BA36FDE0"/>
    <w:rsid w:val="00797ECC"/>
  </w:style>
  <w:style w:type="paragraph" w:customStyle="1" w:styleId="85F58F266588428283302546C6538B22">
    <w:name w:val="85F58F266588428283302546C6538B22"/>
    <w:rsid w:val="00797ECC"/>
  </w:style>
  <w:style w:type="paragraph" w:customStyle="1" w:styleId="E69E4198FEE7429CA0F0B67D12CD6F3F">
    <w:name w:val="E69E4198FEE7429CA0F0B67D12CD6F3F"/>
    <w:rsid w:val="00797ECC"/>
  </w:style>
  <w:style w:type="paragraph" w:customStyle="1" w:styleId="260716FA8E4D4B9EA7DEF41B43401932">
    <w:name w:val="260716FA8E4D4B9EA7DEF41B43401932"/>
    <w:rsid w:val="00797ECC"/>
  </w:style>
  <w:style w:type="paragraph" w:customStyle="1" w:styleId="6041B74293374BE99EECC49CD7B609F2">
    <w:name w:val="6041B74293374BE99EECC49CD7B609F2"/>
    <w:rsid w:val="00797ECC"/>
  </w:style>
  <w:style w:type="paragraph" w:customStyle="1" w:styleId="7310DB3749A54F5E8D04C8E1386A4D70">
    <w:name w:val="7310DB3749A54F5E8D04C8E1386A4D70"/>
    <w:rsid w:val="00797ECC"/>
  </w:style>
  <w:style w:type="paragraph" w:customStyle="1" w:styleId="58A1A0EBA2E249FA85C8666CF874DE93">
    <w:name w:val="58A1A0EBA2E249FA85C8666CF874DE93"/>
    <w:rsid w:val="00797ECC"/>
  </w:style>
  <w:style w:type="paragraph" w:customStyle="1" w:styleId="CE470669C1114C3BACF811D43605E9CE">
    <w:name w:val="CE470669C1114C3BACF811D43605E9CE"/>
    <w:rsid w:val="00797ECC"/>
  </w:style>
  <w:style w:type="paragraph" w:customStyle="1" w:styleId="5F92E839BB0B4137AEE44C67E7F86F6A">
    <w:name w:val="5F92E839BB0B4137AEE44C67E7F86F6A"/>
    <w:rsid w:val="00797ECC"/>
  </w:style>
  <w:style w:type="paragraph" w:customStyle="1" w:styleId="F1DF79CE9D5F4DA8879C5AE1E781810C">
    <w:name w:val="F1DF79CE9D5F4DA8879C5AE1E781810C"/>
    <w:rsid w:val="00797ECC"/>
  </w:style>
  <w:style w:type="paragraph" w:customStyle="1" w:styleId="FA68CBE8F4A74EACA4CEA84FC823E611">
    <w:name w:val="FA68CBE8F4A74EACA4CEA84FC823E611"/>
    <w:rsid w:val="00797ECC"/>
  </w:style>
  <w:style w:type="paragraph" w:customStyle="1" w:styleId="B579C9A838AC4C1DAC97B58166D8FD82">
    <w:name w:val="B579C9A838AC4C1DAC97B58166D8FD82"/>
    <w:rsid w:val="00797ECC"/>
  </w:style>
  <w:style w:type="paragraph" w:customStyle="1" w:styleId="28193E8CC6AD43D78DB50D4FC428B964">
    <w:name w:val="28193E8CC6AD43D78DB50D4FC428B964"/>
    <w:rsid w:val="00797ECC"/>
  </w:style>
  <w:style w:type="paragraph" w:customStyle="1" w:styleId="32112C1AB7F64BB0984A7D2BB3962B70">
    <w:name w:val="32112C1AB7F64BB0984A7D2BB3962B70"/>
    <w:rsid w:val="00797ECC"/>
  </w:style>
  <w:style w:type="paragraph" w:customStyle="1" w:styleId="FCDF29C0CDB041E9B97644C3783F5EAF">
    <w:name w:val="FCDF29C0CDB041E9B97644C3783F5EAF"/>
    <w:rsid w:val="00797ECC"/>
  </w:style>
  <w:style w:type="paragraph" w:customStyle="1" w:styleId="FDA6517D99B44BCCB2A1287FF37191C8">
    <w:name w:val="FDA6517D99B44BCCB2A1287FF37191C8"/>
    <w:rsid w:val="00797ECC"/>
  </w:style>
  <w:style w:type="paragraph" w:customStyle="1" w:styleId="8627E6D8AB3A44D4A727AB73A2826542">
    <w:name w:val="8627E6D8AB3A44D4A727AB73A2826542"/>
    <w:rsid w:val="00797ECC"/>
  </w:style>
  <w:style w:type="paragraph" w:customStyle="1" w:styleId="005C44C6E2884FC5873EAF63848D8F05">
    <w:name w:val="005C44C6E2884FC5873EAF63848D8F05"/>
    <w:rsid w:val="00797ECC"/>
  </w:style>
  <w:style w:type="paragraph" w:customStyle="1" w:styleId="1BDC3F00645E450F89AC686CBC02195D">
    <w:name w:val="1BDC3F00645E450F89AC686CBC02195D"/>
    <w:rsid w:val="00797ECC"/>
  </w:style>
  <w:style w:type="paragraph" w:customStyle="1" w:styleId="67FAFF22CF4E463C87E28A494D91AC16">
    <w:name w:val="67FAFF22CF4E463C87E28A494D91AC16"/>
    <w:rsid w:val="00797ECC"/>
  </w:style>
  <w:style w:type="paragraph" w:customStyle="1" w:styleId="589195C14B1A49008717D11767213632">
    <w:name w:val="589195C14B1A49008717D11767213632"/>
    <w:rsid w:val="00797ECC"/>
  </w:style>
  <w:style w:type="paragraph" w:customStyle="1" w:styleId="27E4272C970E4E0197C6B8FBAA03E98A">
    <w:name w:val="27E4272C970E4E0197C6B8FBAA03E98A"/>
    <w:rsid w:val="00797ECC"/>
  </w:style>
  <w:style w:type="paragraph" w:customStyle="1" w:styleId="ECB5FE3323664E39A330A8BC8AC451F6">
    <w:name w:val="ECB5FE3323664E39A330A8BC8AC451F6"/>
    <w:rsid w:val="00797ECC"/>
  </w:style>
  <w:style w:type="paragraph" w:customStyle="1" w:styleId="DCB8427A247043C59E616250508F32FD">
    <w:name w:val="DCB8427A247043C59E616250508F32FD"/>
    <w:rsid w:val="00797ECC"/>
  </w:style>
  <w:style w:type="paragraph" w:customStyle="1" w:styleId="999E17C758224FE393D99F489A7F81DD">
    <w:name w:val="999E17C758224FE393D99F489A7F81DD"/>
    <w:rsid w:val="00797ECC"/>
  </w:style>
  <w:style w:type="paragraph" w:customStyle="1" w:styleId="489D440A9A744FB3AAD6C7A39960A3AB">
    <w:name w:val="489D440A9A744FB3AAD6C7A39960A3AB"/>
    <w:rsid w:val="00797ECC"/>
  </w:style>
  <w:style w:type="paragraph" w:customStyle="1" w:styleId="677156EC02154A519CB6E556FF308E7F">
    <w:name w:val="677156EC02154A519CB6E556FF308E7F"/>
    <w:rsid w:val="00554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3</cp:revision>
  <dcterms:created xsi:type="dcterms:W3CDTF">2018-05-30T17:10:00Z</dcterms:created>
  <dcterms:modified xsi:type="dcterms:W3CDTF">2018-05-30T17:25:00Z</dcterms:modified>
</cp:coreProperties>
</file>