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9B3" w:rsidRPr="004970F0" w:rsidRDefault="006F29B3" w:rsidP="006F29B3">
      <w:pPr>
        <w:widowControl/>
        <w:tabs>
          <w:tab w:val="left" w:pos="0"/>
          <w:tab w:val="left" w:pos="540"/>
          <w:tab w:val="left" w:pos="1440"/>
          <w:tab w:val="left" w:pos="2880"/>
          <w:tab w:val="left" w:pos="7470"/>
          <w:tab w:val="left" w:pos="7920"/>
        </w:tabs>
        <w:suppressAutoHyphens/>
        <w:spacing w:line="18" w:lineRule="exact"/>
        <w:ind w:left="1530" w:right="-432"/>
        <w:rPr>
          <w:rFonts w:ascii="Arial" w:hAnsi="Arial" w:cs="Arial"/>
          <w:sz w:val="24"/>
          <w:szCs w:val="24"/>
        </w:rPr>
      </w:pPr>
    </w:p>
    <w:p w:rsidR="006F29B3" w:rsidRPr="00AC3A5D" w:rsidRDefault="006F29B3" w:rsidP="006F29B3">
      <w:pPr>
        <w:pStyle w:val="Heading2"/>
        <w:widowControl/>
        <w:tabs>
          <w:tab w:val="left" w:pos="1440"/>
          <w:tab w:val="center" w:pos="4680"/>
        </w:tabs>
        <w:ind w:left="1440" w:hanging="1440"/>
        <w:rPr>
          <w:rFonts w:ascii="Cambria" w:hAnsi="Cambria" w:cs="Arial"/>
          <w:sz w:val="28"/>
          <w:szCs w:val="28"/>
        </w:rPr>
      </w:pPr>
      <w:bookmarkStart w:id="0" w:name="_Toc96176125"/>
      <w:bookmarkStart w:id="1" w:name="_Toc139815767"/>
      <w:bookmarkStart w:id="2" w:name="_Toc163033244"/>
      <w:r w:rsidRPr="002D745C">
        <w:rPr>
          <w:rFonts w:ascii="Arial" w:hAnsi="Arial" w:cs="Arial"/>
          <w:sz w:val="24"/>
          <w:szCs w:val="24"/>
        </w:rPr>
        <w:t>A6010.4.2.</w:t>
      </w:r>
      <w:r w:rsidRPr="002D745C">
        <w:rPr>
          <w:rFonts w:ascii="Arial" w:hAnsi="Arial" w:cs="Arial"/>
          <w:sz w:val="24"/>
          <w:szCs w:val="24"/>
        </w:rPr>
        <w:tab/>
        <w:t xml:space="preserve">S/T/P </w:t>
      </w:r>
      <w:r>
        <w:rPr>
          <w:rFonts w:ascii="Arial" w:hAnsi="Arial" w:cs="Arial"/>
          <w:sz w:val="24"/>
          <w:szCs w:val="24"/>
        </w:rPr>
        <w:t>COMMUNICATION</w:t>
      </w:r>
      <w:r w:rsidRPr="002D745C">
        <w:rPr>
          <w:rFonts w:ascii="Arial" w:hAnsi="Arial" w:cs="Arial"/>
          <w:sz w:val="24"/>
          <w:szCs w:val="24"/>
        </w:rPr>
        <w:t xml:space="preserve"> RECOGNITION PROGRAM</w:t>
      </w:r>
      <w:bookmarkEnd w:id="0"/>
      <w:bookmarkEnd w:id="1"/>
      <w:bookmarkEnd w:id="2"/>
    </w:p>
    <w:p w:rsidR="006F29B3" w:rsidRDefault="006F29B3" w:rsidP="006F29B3">
      <w:pPr>
        <w:widowControl/>
        <w:rPr>
          <w:rFonts w:ascii="Cambria" w:hAnsi="Cambria" w:cs="Arial"/>
          <w:sz w:val="28"/>
          <w:szCs w:val="28"/>
        </w:rPr>
      </w:pPr>
    </w:p>
    <w:p w:rsidR="007A5985" w:rsidRPr="00AC3A5D" w:rsidRDefault="007A5985" w:rsidP="007A5985">
      <w:pPr>
        <w:ind w:firstLine="720"/>
        <w:jc w:val="center"/>
        <w:rPr>
          <w:rFonts w:ascii="Cambria" w:hAnsi="Cambria" w:cs="Arial"/>
          <w:b/>
          <w:bCs/>
          <w:sz w:val="28"/>
          <w:szCs w:val="28"/>
        </w:rPr>
      </w:pPr>
      <w:r w:rsidRPr="00AC3A5D">
        <w:rPr>
          <w:rFonts w:ascii="Cambria" w:hAnsi="Cambria" w:cs="Arial"/>
          <w:b/>
          <w:bCs/>
          <w:sz w:val="28"/>
          <w:szCs w:val="28"/>
        </w:rPr>
        <w:t>WESTERN BUSINESS EDUCATION ASSOCIATION</w:t>
      </w:r>
    </w:p>
    <w:p w:rsidR="007A5985" w:rsidRPr="00AC3A5D" w:rsidRDefault="007A5985" w:rsidP="006F29B3">
      <w:pPr>
        <w:widowControl/>
        <w:rPr>
          <w:rFonts w:ascii="Cambria" w:hAnsi="Cambria" w:cs="Arial"/>
          <w:sz w:val="28"/>
          <w:szCs w:val="28"/>
        </w:rPr>
      </w:pPr>
    </w:p>
    <w:p w:rsidR="006F29B3" w:rsidRPr="004970F0" w:rsidRDefault="006F29B3" w:rsidP="006F29B3">
      <w:pPr>
        <w:widowControl/>
        <w:rPr>
          <w:rFonts w:ascii="Arial" w:hAnsi="Arial" w:cs="Arial"/>
          <w:sz w:val="24"/>
          <w:szCs w:val="24"/>
        </w:rPr>
      </w:pPr>
      <w:r w:rsidRPr="007F4760">
        <w:rPr>
          <w:rFonts w:ascii="Arial" w:hAnsi="Arial" w:cs="Arial"/>
          <w:b/>
          <w:sz w:val="24"/>
          <w:szCs w:val="24"/>
          <w:rPrChange w:id="3" w:author="Ariel Dykstra" w:date="2018-05-30T11:32:00Z">
            <w:rPr>
              <w:rFonts w:ascii="Arial" w:hAnsi="Arial" w:cs="Arial"/>
              <w:sz w:val="24"/>
              <w:szCs w:val="24"/>
            </w:rPr>
          </w:rPrChange>
        </w:rPr>
        <w:t>I</w:t>
      </w:r>
      <w:r w:rsidRPr="000C571E">
        <w:rPr>
          <w:rFonts w:ascii="Arial" w:hAnsi="Arial" w:cs="Arial"/>
          <w:b/>
          <w:sz w:val="24"/>
          <w:szCs w:val="24"/>
        </w:rPr>
        <w:t>ntroduction</w:t>
      </w:r>
    </w:p>
    <w:p w:rsidR="006F29B3" w:rsidRPr="004970F0" w:rsidRDefault="006F29B3" w:rsidP="006F29B3">
      <w:pPr>
        <w:widowControl/>
        <w:rPr>
          <w:rFonts w:ascii="Arial" w:hAnsi="Arial" w:cs="Arial"/>
          <w:sz w:val="24"/>
          <w:szCs w:val="24"/>
        </w:rPr>
      </w:pPr>
    </w:p>
    <w:p w:rsidR="006F29B3" w:rsidRPr="004970F0" w:rsidRDefault="006F29B3" w:rsidP="006F29B3">
      <w:pPr>
        <w:widowControl/>
        <w:rPr>
          <w:rFonts w:ascii="Arial" w:hAnsi="Arial" w:cs="Arial"/>
          <w:sz w:val="24"/>
          <w:szCs w:val="24"/>
        </w:rPr>
      </w:pPr>
      <w:r>
        <w:rPr>
          <w:rFonts w:ascii="Arial" w:hAnsi="Arial" w:cs="Arial"/>
          <w:sz w:val="24"/>
          <w:szCs w:val="24"/>
        </w:rPr>
        <w:t>S/T/P Communication is critical in keeping your membership informed and to promote S/T/P activities to potential new members.  These various methods of communication should reflect the quality and professionalism</w:t>
      </w:r>
      <w:bookmarkStart w:id="4" w:name="_GoBack"/>
      <w:bookmarkEnd w:id="4"/>
      <w:r>
        <w:rPr>
          <w:rFonts w:ascii="Arial" w:hAnsi="Arial" w:cs="Arial"/>
          <w:sz w:val="24"/>
          <w:szCs w:val="24"/>
        </w:rPr>
        <w:t xml:space="preserve"> of business education. </w:t>
      </w:r>
      <w:r w:rsidRPr="004970F0">
        <w:rPr>
          <w:rFonts w:ascii="Arial" w:hAnsi="Arial" w:cs="Arial"/>
          <w:sz w:val="24"/>
          <w:szCs w:val="24"/>
        </w:rPr>
        <w:t xml:space="preserve"> </w:t>
      </w:r>
    </w:p>
    <w:p w:rsidR="006F29B3" w:rsidRPr="004970F0" w:rsidRDefault="006F29B3" w:rsidP="006F29B3">
      <w:pPr>
        <w:widowControl/>
        <w:rPr>
          <w:rFonts w:ascii="Arial" w:hAnsi="Arial" w:cs="Arial"/>
          <w:sz w:val="24"/>
          <w:szCs w:val="24"/>
        </w:rPr>
      </w:pPr>
    </w:p>
    <w:p w:rsidR="006F29B3" w:rsidRPr="004D6C08" w:rsidRDefault="006F29B3" w:rsidP="006F29B3">
      <w:pPr>
        <w:widowControl/>
        <w:rPr>
          <w:rFonts w:ascii="Arial" w:hAnsi="Arial" w:cs="Arial"/>
          <w:b/>
          <w:sz w:val="24"/>
          <w:szCs w:val="24"/>
        </w:rPr>
      </w:pPr>
      <w:r w:rsidRPr="004D6C08">
        <w:rPr>
          <w:rFonts w:ascii="Arial" w:hAnsi="Arial" w:cs="Arial"/>
          <w:b/>
          <w:sz w:val="24"/>
          <w:szCs w:val="24"/>
        </w:rPr>
        <w:t>Purpose</w:t>
      </w:r>
    </w:p>
    <w:p w:rsidR="006F29B3" w:rsidRPr="004970F0" w:rsidRDefault="006F29B3" w:rsidP="006F29B3">
      <w:pPr>
        <w:widowControl/>
        <w:rPr>
          <w:rFonts w:ascii="Arial" w:hAnsi="Arial" w:cs="Arial"/>
          <w:sz w:val="24"/>
          <w:szCs w:val="24"/>
        </w:rPr>
      </w:pPr>
    </w:p>
    <w:p w:rsidR="006F29B3" w:rsidRPr="004970F0" w:rsidRDefault="006F29B3" w:rsidP="006F29B3">
      <w:pPr>
        <w:widowControl/>
        <w:rPr>
          <w:rFonts w:ascii="Arial" w:hAnsi="Arial" w:cs="Arial"/>
          <w:sz w:val="24"/>
          <w:szCs w:val="24"/>
        </w:rPr>
      </w:pPr>
      <w:r w:rsidRPr="004970F0">
        <w:rPr>
          <w:rFonts w:ascii="Arial" w:hAnsi="Arial" w:cs="Arial"/>
          <w:sz w:val="24"/>
          <w:szCs w:val="24"/>
        </w:rPr>
        <w:t xml:space="preserve">The S/T/P </w:t>
      </w:r>
      <w:r>
        <w:rPr>
          <w:rFonts w:ascii="Arial" w:hAnsi="Arial" w:cs="Arial"/>
          <w:sz w:val="24"/>
          <w:szCs w:val="24"/>
        </w:rPr>
        <w:t>Communication</w:t>
      </w:r>
      <w:r w:rsidRPr="004970F0">
        <w:rPr>
          <w:rFonts w:ascii="Arial" w:hAnsi="Arial" w:cs="Arial"/>
          <w:sz w:val="24"/>
          <w:szCs w:val="24"/>
        </w:rPr>
        <w:t xml:space="preserve"> Recognition Program is designed to recognize and reward S/T/Ps for the standard of excellence in </w:t>
      </w:r>
      <w:r>
        <w:rPr>
          <w:rFonts w:ascii="Arial" w:hAnsi="Arial" w:cs="Arial"/>
          <w:sz w:val="24"/>
          <w:szCs w:val="24"/>
        </w:rPr>
        <w:t>communication</w:t>
      </w:r>
      <w:r w:rsidRPr="004970F0">
        <w:rPr>
          <w:rFonts w:ascii="Arial" w:hAnsi="Arial" w:cs="Arial"/>
          <w:sz w:val="24"/>
          <w:szCs w:val="24"/>
        </w:rPr>
        <w:t xml:space="preserve">. Moreover, it encourages S/T/Ps to keep in contact with every member on a regular basis, promote professional and educational opportunities, and serve as a support network among its membership locally, regionally, and nationally. </w:t>
      </w:r>
    </w:p>
    <w:p w:rsidR="006F29B3" w:rsidRPr="004970F0" w:rsidRDefault="006F29B3" w:rsidP="006F29B3">
      <w:pPr>
        <w:widowControl/>
        <w:rPr>
          <w:rFonts w:ascii="Arial" w:hAnsi="Arial" w:cs="Arial"/>
          <w:sz w:val="24"/>
          <w:szCs w:val="24"/>
        </w:rPr>
      </w:pPr>
    </w:p>
    <w:p w:rsidR="006F29B3" w:rsidRPr="004970F0" w:rsidRDefault="006F29B3" w:rsidP="006F29B3">
      <w:pPr>
        <w:widowControl/>
        <w:rPr>
          <w:rFonts w:ascii="Arial" w:hAnsi="Arial" w:cs="Arial"/>
          <w:sz w:val="24"/>
          <w:szCs w:val="24"/>
        </w:rPr>
      </w:pPr>
      <w:r w:rsidRPr="004970F0">
        <w:rPr>
          <w:rFonts w:ascii="Arial" w:hAnsi="Arial" w:cs="Arial"/>
          <w:sz w:val="24"/>
          <w:szCs w:val="24"/>
        </w:rPr>
        <w:t xml:space="preserve">Judging for the award is based on the following criteria. </w:t>
      </w:r>
    </w:p>
    <w:p w:rsidR="006F29B3" w:rsidRPr="004970F0" w:rsidRDefault="006F29B3" w:rsidP="006F29B3">
      <w:pPr>
        <w:widowControl/>
        <w:rPr>
          <w:rFonts w:ascii="Arial" w:hAnsi="Arial" w:cs="Arial"/>
          <w:sz w:val="24"/>
          <w:szCs w:val="24"/>
        </w:rPr>
      </w:pPr>
    </w:p>
    <w:p w:rsidR="006F29B3" w:rsidRPr="004D6C08" w:rsidRDefault="006F29B3" w:rsidP="006F29B3">
      <w:pPr>
        <w:rPr>
          <w:rFonts w:ascii="Arial" w:hAnsi="Arial" w:cs="Arial"/>
          <w:b/>
          <w:sz w:val="24"/>
          <w:szCs w:val="24"/>
        </w:rPr>
      </w:pPr>
      <w:bookmarkStart w:id="5" w:name="_Toc96176126"/>
      <w:bookmarkStart w:id="6" w:name="_Toc139815768"/>
      <w:r w:rsidRPr="004D6C08">
        <w:rPr>
          <w:rFonts w:ascii="Arial" w:hAnsi="Arial" w:cs="Arial"/>
          <w:b/>
          <w:sz w:val="24"/>
          <w:szCs w:val="24"/>
        </w:rPr>
        <w:t>Judging Criteria</w:t>
      </w:r>
      <w:bookmarkEnd w:id="5"/>
      <w:bookmarkEnd w:id="6"/>
    </w:p>
    <w:p w:rsidR="006F29B3" w:rsidRPr="004970F0" w:rsidRDefault="006F29B3" w:rsidP="006F29B3">
      <w:pPr>
        <w:widowControl/>
        <w:rPr>
          <w:rFonts w:ascii="Arial" w:hAnsi="Arial" w:cs="Arial"/>
          <w:sz w:val="24"/>
          <w:szCs w:val="24"/>
        </w:rPr>
      </w:pPr>
    </w:p>
    <w:p w:rsidR="006F29B3" w:rsidRPr="004970F0" w:rsidRDefault="006F29B3" w:rsidP="006F29B3">
      <w:pPr>
        <w:widowControl/>
        <w:tabs>
          <w:tab w:val="left" w:pos="360"/>
        </w:tabs>
        <w:rPr>
          <w:rFonts w:ascii="Arial" w:hAnsi="Arial" w:cs="Arial"/>
          <w:sz w:val="24"/>
          <w:szCs w:val="24"/>
        </w:rPr>
      </w:pPr>
      <w:r w:rsidRPr="004970F0">
        <w:rPr>
          <w:rFonts w:ascii="Arial" w:hAnsi="Arial" w:cs="Arial"/>
          <w:sz w:val="24"/>
          <w:szCs w:val="24"/>
        </w:rPr>
        <w:t>A.</w:t>
      </w:r>
      <w:r w:rsidRPr="004970F0">
        <w:rPr>
          <w:rFonts w:ascii="Arial" w:hAnsi="Arial" w:cs="Arial"/>
          <w:sz w:val="24"/>
          <w:szCs w:val="24"/>
        </w:rPr>
        <w:tab/>
        <w:t>Content and Purpose (35 points)</w:t>
      </w:r>
    </w:p>
    <w:p w:rsidR="006F29B3" w:rsidRPr="004970F0" w:rsidRDefault="006F29B3" w:rsidP="006F29B3">
      <w:pPr>
        <w:widowControl/>
        <w:rPr>
          <w:rFonts w:ascii="Arial" w:hAnsi="Arial" w:cs="Arial"/>
          <w:sz w:val="24"/>
          <w:szCs w:val="24"/>
        </w:rPr>
      </w:pPr>
    </w:p>
    <w:p w:rsidR="006F29B3" w:rsidRPr="00835917" w:rsidRDefault="006F29B3" w:rsidP="006F29B3">
      <w:pPr>
        <w:pStyle w:val="BodyTextIndent"/>
        <w:widowControl/>
        <w:numPr>
          <w:ilvl w:val="0"/>
          <w:numId w:val="1"/>
        </w:numPr>
        <w:tabs>
          <w:tab w:val="left" w:pos="0"/>
          <w:tab w:val="left" w:pos="720"/>
          <w:tab w:val="left" w:pos="1620"/>
          <w:tab w:val="left" w:pos="2304"/>
          <w:tab w:val="right" w:pos="2880"/>
          <w:tab w:val="left" w:leader="dot" w:pos="5760"/>
        </w:tabs>
        <w:suppressAutoHyphens/>
        <w:spacing w:after="0"/>
        <w:ind w:hanging="990"/>
        <w:rPr>
          <w:rFonts w:ascii="Arial" w:hAnsi="Arial" w:cs="Arial"/>
          <w:sz w:val="24"/>
          <w:szCs w:val="24"/>
        </w:rPr>
      </w:pPr>
      <w:r>
        <w:rPr>
          <w:rFonts w:ascii="Arial" w:hAnsi="Arial" w:cs="Arial"/>
          <w:sz w:val="24"/>
          <w:szCs w:val="24"/>
        </w:rPr>
        <w:t>Is</w:t>
      </w:r>
      <w:r w:rsidRPr="00835917">
        <w:rPr>
          <w:rFonts w:ascii="Arial" w:hAnsi="Arial" w:cs="Arial"/>
          <w:sz w:val="24"/>
          <w:szCs w:val="24"/>
        </w:rPr>
        <w:t xml:space="preserve"> the </w:t>
      </w:r>
      <w:r>
        <w:rPr>
          <w:rFonts w:ascii="Arial" w:hAnsi="Arial" w:cs="Arial"/>
          <w:sz w:val="24"/>
          <w:szCs w:val="24"/>
        </w:rPr>
        <w:t xml:space="preserve">information given </w:t>
      </w:r>
      <w:r w:rsidRPr="00835917">
        <w:rPr>
          <w:rFonts w:ascii="Arial" w:hAnsi="Arial" w:cs="Arial"/>
          <w:sz w:val="24"/>
          <w:szCs w:val="24"/>
        </w:rPr>
        <w:t>interesting and suitable for the intended audience?</w:t>
      </w:r>
    </w:p>
    <w:p w:rsidR="006F29B3" w:rsidRPr="00835917" w:rsidRDefault="006F29B3" w:rsidP="006F29B3">
      <w:pPr>
        <w:pStyle w:val="BodyTextIndent"/>
        <w:widowControl/>
        <w:numPr>
          <w:ilvl w:val="0"/>
          <w:numId w:val="1"/>
        </w:numPr>
        <w:tabs>
          <w:tab w:val="left" w:pos="0"/>
          <w:tab w:val="left" w:pos="720"/>
          <w:tab w:val="left" w:pos="1620"/>
          <w:tab w:val="left" w:pos="2304"/>
          <w:tab w:val="right" w:pos="2880"/>
          <w:tab w:val="left" w:leader="dot" w:pos="5760"/>
        </w:tabs>
        <w:suppressAutoHyphens/>
        <w:spacing w:after="0"/>
        <w:ind w:left="720"/>
        <w:rPr>
          <w:rFonts w:ascii="Arial" w:hAnsi="Arial" w:cs="Arial"/>
          <w:sz w:val="24"/>
          <w:szCs w:val="24"/>
        </w:rPr>
      </w:pPr>
      <w:r w:rsidRPr="00835917">
        <w:rPr>
          <w:rFonts w:ascii="Arial" w:hAnsi="Arial" w:cs="Arial"/>
          <w:sz w:val="24"/>
          <w:szCs w:val="24"/>
        </w:rPr>
        <w:t>Do</w:t>
      </w:r>
      <w:r>
        <w:rPr>
          <w:rFonts w:ascii="Arial" w:hAnsi="Arial" w:cs="Arial"/>
          <w:sz w:val="24"/>
          <w:szCs w:val="24"/>
        </w:rPr>
        <w:t>es</w:t>
      </w:r>
      <w:r w:rsidRPr="00835917">
        <w:rPr>
          <w:rFonts w:ascii="Arial" w:hAnsi="Arial" w:cs="Arial"/>
          <w:sz w:val="24"/>
          <w:szCs w:val="24"/>
        </w:rPr>
        <w:t xml:space="preserve"> the </w:t>
      </w:r>
      <w:r>
        <w:rPr>
          <w:rFonts w:ascii="Arial" w:hAnsi="Arial" w:cs="Arial"/>
          <w:sz w:val="24"/>
          <w:szCs w:val="24"/>
        </w:rPr>
        <w:t>information</w:t>
      </w:r>
      <w:r w:rsidRPr="00835917">
        <w:rPr>
          <w:rFonts w:ascii="Arial" w:hAnsi="Arial" w:cs="Arial"/>
          <w:sz w:val="24"/>
          <w:szCs w:val="24"/>
        </w:rPr>
        <w:t xml:space="preserve"> deal with matters of professional interest as well as items, which would benefit the membership?</w:t>
      </w:r>
    </w:p>
    <w:p w:rsidR="006F29B3" w:rsidRPr="00835917" w:rsidRDefault="006F29B3" w:rsidP="006F29B3">
      <w:pPr>
        <w:pStyle w:val="BodyTextIndent"/>
        <w:widowControl/>
        <w:numPr>
          <w:ilvl w:val="0"/>
          <w:numId w:val="1"/>
        </w:numPr>
        <w:tabs>
          <w:tab w:val="left" w:pos="0"/>
          <w:tab w:val="left" w:pos="720"/>
          <w:tab w:val="left" w:pos="1620"/>
          <w:tab w:val="left" w:pos="2304"/>
          <w:tab w:val="right" w:pos="2880"/>
          <w:tab w:val="left" w:leader="dot" w:pos="5760"/>
        </w:tabs>
        <w:suppressAutoHyphens/>
        <w:spacing w:after="0"/>
        <w:ind w:hanging="990"/>
        <w:rPr>
          <w:rFonts w:ascii="Arial" w:hAnsi="Arial" w:cs="Arial"/>
          <w:sz w:val="24"/>
          <w:szCs w:val="24"/>
        </w:rPr>
      </w:pPr>
      <w:r w:rsidRPr="00835917">
        <w:rPr>
          <w:rFonts w:ascii="Arial" w:hAnsi="Arial" w:cs="Arial"/>
          <w:sz w:val="24"/>
          <w:szCs w:val="24"/>
        </w:rPr>
        <w:t xml:space="preserve">Timeliness:  </w:t>
      </w:r>
      <w:r>
        <w:rPr>
          <w:rFonts w:ascii="Arial" w:hAnsi="Arial" w:cs="Arial"/>
          <w:sz w:val="24"/>
          <w:szCs w:val="24"/>
        </w:rPr>
        <w:t>Is the information</w:t>
      </w:r>
      <w:r w:rsidRPr="00835917">
        <w:rPr>
          <w:rFonts w:ascii="Arial" w:hAnsi="Arial" w:cs="Arial"/>
          <w:sz w:val="24"/>
          <w:szCs w:val="24"/>
        </w:rPr>
        <w:t xml:space="preserve"> pertinent to business educators?</w:t>
      </w:r>
    </w:p>
    <w:p w:rsidR="006F29B3" w:rsidRPr="00835917" w:rsidRDefault="006F29B3" w:rsidP="006F29B3">
      <w:pPr>
        <w:pStyle w:val="BodyTextIndent"/>
        <w:widowControl/>
        <w:numPr>
          <w:ilvl w:val="0"/>
          <w:numId w:val="1"/>
        </w:numPr>
        <w:tabs>
          <w:tab w:val="left" w:pos="0"/>
          <w:tab w:val="left" w:pos="720"/>
          <w:tab w:val="left" w:pos="1620"/>
          <w:tab w:val="left" w:pos="2304"/>
          <w:tab w:val="right" w:pos="2880"/>
          <w:tab w:val="left" w:leader="dot" w:pos="5760"/>
        </w:tabs>
        <w:suppressAutoHyphens/>
        <w:spacing w:after="0"/>
        <w:ind w:hanging="990"/>
        <w:rPr>
          <w:rFonts w:ascii="Arial" w:hAnsi="Arial" w:cs="Arial"/>
          <w:sz w:val="24"/>
          <w:szCs w:val="24"/>
        </w:rPr>
      </w:pPr>
      <w:r w:rsidRPr="00835917">
        <w:rPr>
          <w:rFonts w:ascii="Arial" w:hAnsi="Arial" w:cs="Arial"/>
          <w:sz w:val="24"/>
          <w:szCs w:val="24"/>
        </w:rPr>
        <w:t>Do</w:t>
      </w:r>
      <w:r>
        <w:rPr>
          <w:rFonts w:ascii="Arial" w:hAnsi="Arial" w:cs="Arial"/>
          <w:sz w:val="24"/>
          <w:szCs w:val="24"/>
        </w:rPr>
        <w:t xml:space="preserve">es the information </w:t>
      </w:r>
      <w:r w:rsidRPr="00835917">
        <w:rPr>
          <w:rFonts w:ascii="Arial" w:hAnsi="Arial" w:cs="Arial"/>
          <w:sz w:val="24"/>
          <w:szCs w:val="24"/>
        </w:rPr>
        <w:t>focus on the activities of the S/T/P and its membership?</w:t>
      </w:r>
    </w:p>
    <w:p w:rsidR="006F29B3" w:rsidRPr="00835917" w:rsidRDefault="006F29B3" w:rsidP="006F29B3">
      <w:pPr>
        <w:pStyle w:val="BodyTextIndent"/>
        <w:widowControl/>
        <w:numPr>
          <w:ilvl w:val="0"/>
          <w:numId w:val="1"/>
        </w:numPr>
        <w:tabs>
          <w:tab w:val="left" w:pos="0"/>
          <w:tab w:val="left" w:pos="720"/>
          <w:tab w:val="left" w:pos="1620"/>
          <w:tab w:val="left" w:pos="2304"/>
          <w:tab w:val="right" w:pos="2880"/>
          <w:tab w:val="left" w:leader="dot" w:pos="5760"/>
        </w:tabs>
        <w:suppressAutoHyphens/>
        <w:spacing w:after="0"/>
        <w:ind w:left="720"/>
        <w:rPr>
          <w:rFonts w:ascii="Arial" w:hAnsi="Arial" w:cs="Arial"/>
          <w:sz w:val="24"/>
          <w:szCs w:val="24"/>
        </w:rPr>
      </w:pPr>
      <w:r w:rsidRPr="00835917">
        <w:rPr>
          <w:rFonts w:ascii="Arial" w:hAnsi="Arial" w:cs="Arial"/>
          <w:sz w:val="24"/>
          <w:szCs w:val="24"/>
        </w:rPr>
        <w:t>Is there a careful balance of state/province, industry, high-tech trends, and "how to" or innovative programs/ideas and information for the classroom teacher?</w:t>
      </w:r>
    </w:p>
    <w:p w:rsidR="006F29B3" w:rsidRPr="004D6C08" w:rsidRDefault="006F29B3" w:rsidP="006F29B3">
      <w:pPr>
        <w:pStyle w:val="BodyTextIndent"/>
        <w:widowControl/>
        <w:numPr>
          <w:ilvl w:val="0"/>
          <w:numId w:val="1"/>
        </w:numPr>
        <w:tabs>
          <w:tab w:val="left" w:pos="0"/>
          <w:tab w:val="left" w:pos="720"/>
          <w:tab w:val="left" w:pos="1620"/>
          <w:tab w:val="left" w:pos="1800"/>
          <w:tab w:val="left" w:pos="2304"/>
          <w:tab w:val="right" w:pos="2880"/>
          <w:tab w:val="left" w:leader="dot" w:pos="5760"/>
        </w:tabs>
        <w:suppressAutoHyphens/>
        <w:spacing w:after="0"/>
        <w:ind w:left="720"/>
        <w:rPr>
          <w:rFonts w:ascii="Arial" w:hAnsi="Arial" w:cs="Arial"/>
          <w:sz w:val="24"/>
          <w:szCs w:val="24"/>
        </w:rPr>
      </w:pPr>
      <w:r w:rsidRPr="00835917">
        <w:rPr>
          <w:rFonts w:ascii="Arial" w:hAnsi="Arial" w:cs="Arial"/>
          <w:sz w:val="24"/>
          <w:szCs w:val="24"/>
        </w:rPr>
        <w:t xml:space="preserve">Does the publication have a good variety in both </w:t>
      </w:r>
      <w:r>
        <w:rPr>
          <w:rFonts w:ascii="Arial" w:hAnsi="Arial" w:cs="Arial"/>
          <w:sz w:val="24"/>
          <w:szCs w:val="24"/>
        </w:rPr>
        <w:t xml:space="preserve">information, articles, </w:t>
      </w:r>
      <w:r w:rsidRPr="004D6C08">
        <w:rPr>
          <w:rFonts w:ascii="Arial" w:hAnsi="Arial" w:cs="Arial"/>
          <w:sz w:val="24"/>
          <w:szCs w:val="24"/>
        </w:rPr>
        <w:t>and contributors?</w:t>
      </w:r>
    </w:p>
    <w:p w:rsidR="006F29B3" w:rsidRPr="00835917" w:rsidRDefault="006F29B3" w:rsidP="006F29B3">
      <w:pPr>
        <w:pStyle w:val="BodyTextIndent"/>
        <w:widowControl/>
        <w:numPr>
          <w:ilvl w:val="0"/>
          <w:numId w:val="1"/>
        </w:numPr>
        <w:tabs>
          <w:tab w:val="left" w:pos="0"/>
          <w:tab w:val="left" w:pos="720"/>
          <w:tab w:val="left" w:pos="1620"/>
          <w:tab w:val="left" w:pos="2304"/>
          <w:tab w:val="right" w:pos="2880"/>
          <w:tab w:val="left" w:leader="dot" w:pos="5760"/>
        </w:tabs>
        <w:suppressAutoHyphens/>
        <w:spacing w:after="0"/>
        <w:ind w:hanging="990"/>
        <w:rPr>
          <w:rFonts w:ascii="Arial" w:hAnsi="Arial" w:cs="Arial"/>
          <w:sz w:val="24"/>
          <w:szCs w:val="24"/>
        </w:rPr>
      </w:pPr>
      <w:r w:rsidRPr="00835917">
        <w:rPr>
          <w:rFonts w:ascii="Arial" w:hAnsi="Arial" w:cs="Arial"/>
          <w:sz w:val="24"/>
          <w:szCs w:val="24"/>
        </w:rPr>
        <w:t>Are there contributions from beyond the group itself?</w:t>
      </w:r>
    </w:p>
    <w:p w:rsidR="006F29B3" w:rsidRPr="008A4515" w:rsidRDefault="006F29B3" w:rsidP="006F29B3">
      <w:pPr>
        <w:pStyle w:val="BodyTextIndent"/>
        <w:widowControl/>
        <w:numPr>
          <w:ilvl w:val="0"/>
          <w:numId w:val="1"/>
        </w:numPr>
        <w:tabs>
          <w:tab w:val="left" w:pos="0"/>
          <w:tab w:val="left" w:pos="720"/>
          <w:tab w:val="left" w:pos="1620"/>
          <w:tab w:val="left" w:pos="2304"/>
          <w:tab w:val="right" w:pos="2880"/>
          <w:tab w:val="left" w:leader="dot" w:pos="5760"/>
        </w:tabs>
        <w:suppressAutoHyphens/>
        <w:spacing w:after="0"/>
        <w:ind w:left="720"/>
        <w:rPr>
          <w:rFonts w:ascii="Arial" w:hAnsi="Arial" w:cs="Arial"/>
          <w:sz w:val="24"/>
          <w:szCs w:val="24"/>
        </w:rPr>
      </w:pPr>
      <w:r w:rsidRPr="00835917">
        <w:rPr>
          <w:rFonts w:ascii="Arial" w:hAnsi="Arial" w:cs="Arial"/>
          <w:sz w:val="24"/>
          <w:szCs w:val="24"/>
        </w:rPr>
        <w:t>Does the publication make reference to membership, the benefits of membership, how membership is doing, etc.?</w:t>
      </w:r>
    </w:p>
    <w:p w:rsidR="006F29B3" w:rsidRPr="004970F0" w:rsidRDefault="006F29B3" w:rsidP="006F29B3">
      <w:pPr>
        <w:widowControl/>
        <w:spacing w:before="62"/>
        <w:rPr>
          <w:rFonts w:ascii="Arial" w:hAnsi="Arial" w:cs="Arial"/>
          <w:sz w:val="24"/>
          <w:szCs w:val="24"/>
        </w:rPr>
      </w:pPr>
    </w:p>
    <w:p w:rsidR="006F29B3" w:rsidRPr="004970F0" w:rsidRDefault="006F29B3" w:rsidP="006F29B3">
      <w:pPr>
        <w:widowControl/>
        <w:tabs>
          <w:tab w:val="left" w:pos="360"/>
        </w:tabs>
        <w:rPr>
          <w:rFonts w:ascii="Arial" w:hAnsi="Arial" w:cs="Arial"/>
          <w:sz w:val="24"/>
          <w:szCs w:val="24"/>
        </w:rPr>
      </w:pPr>
      <w:r w:rsidRPr="004970F0">
        <w:rPr>
          <w:rFonts w:ascii="Arial" w:hAnsi="Arial" w:cs="Arial"/>
          <w:sz w:val="24"/>
          <w:szCs w:val="24"/>
        </w:rPr>
        <w:t>B.</w:t>
      </w:r>
      <w:r w:rsidRPr="004970F0">
        <w:rPr>
          <w:rFonts w:ascii="Arial" w:hAnsi="Arial" w:cs="Arial"/>
          <w:sz w:val="24"/>
          <w:szCs w:val="24"/>
        </w:rPr>
        <w:tab/>
        <w:t>Professionalism/Impact (30 points)</w:t>
      </w:r>
    </w:p>
    <w:p w:rsidR="006F29B3" w:rsidRPr="004970F0" w:rsidRDefault="006F29B3" w:rsidP="006F29B3">
      <w:pPr>
        <w:widowControl/>
        <w:rPr>
          <w:rFonts w:ascii="Arial" w:hAnsi="Arial" w:cs="Arial"/>
          <w:sz w:val="24"/>
          <w:szCs w:val="24"/>
        </w:rPr>
      </w:pPr>
    </w:p>
    <w:p w:rsidR="006F29B3" w:rsidRPr="00E12424" w:rsidRDefault="006F29B3" w:rsidP="006F29B3">
      <w:pPr>
        <w:pStyle w:val="ListParagraph"/>
        <w:widowControl/>
        <w:numPr>
          <w:ilvl w:val="1"/>
          <w:numId w:val="2"/>
        </w:numPr>
        <w:tabs>
          <w:tab w:val="left" w:pos="540"/>
          <w:tab w:val="left" w:pos="720"/>
          <w:tab w:val="left" w:pos="1620"/>
          <w:tab w:val="left" w:pos="2070"/>
          <w:tab w:val="left" w:pos="2880"/>
          <w:tab w:val="left" w:leader="dot" w:pos="5760"/>
        </w:tabs>
        <w:suppressAutoHyphens/>
        <w:ind w:left="720"/>
        <w:rPr>
          <w:rFonts w:ascii="Arial" w:hAnsi="Arial" w:cs="Arial"/>
          <w:sz w:val="24"/>
          <w:szCs w:val="24"/>
        </w:rPr>
      </w:pPr>
      <w:r w:rsidRPr="004D6C08">
        <w:rPr>
          <w:rFonts w:ascii="Arial" w:hAnsi="Arial" w:cs="Arial"/>
          <w:sz w:val="24"/>
          <w:szCs w:val="24"/>
        </w:rPr>
        <w:t>What impression does the information give the reader at first glance?  Is it a positive and progressive image on behalf of the S/T/P?</w:t>
      </w:r>
    </w:p>
    <w:p w:rsidR="006F29B3" w:rsidRPr="00E12424" w:rsidRDefault="006F29B3" w:rsidP="006F29B3">
      <w:pPr>
        <w:pStyle w:val="ListParagraph"/>
        <w:widowControl/>
        <w:numPr>
          <w:ilvl w:val="1"/>
          <w:numId w:val="2"/>
        </w:numPr>
        <w:tabs>
          <w:tab w:val="left" w:pos="540"/>
          <w:tab w:val="left" w:pos="720"/>
          <w:tab w:val="left" w:pos="1620"/>
          <w:tab w:val="left" w:pos="2070"/>
          <w:tab w:val="left" w:pos="2880"/>
          <w:tab w:val="left" w:leader="dot" w:pos="5760"/>
        </w:tabs>
        <w:suppressAutoHyphens/>
        <w:ind w:left="720"/>
        <w:rPr>
          <w:rFonts w:ascii="Arial" w:hAnsi="Arial" w:cs="Arial"/>
          <w:sz w:val="24"/>
          <w:szCs w:val="24"/>
        </w:rPr>
      </w:pPr>
      <w:r w:rsidRPr="004D6C08">
        <w:rPr>
          <w:rFonts w:ascii="Arial" w:hAnsi="Arial" w:cs="Arial"/>
          <w:sz w:val="24"/>
          <w:szCs w:val="24"/>
        </w:rPr>
        <w:t>Does the overall impact leave a professional image with the reader?</w:t>
      </w:r>
    </w:p>
    <w:p w:rsidR="006F29B3" w:rsidRPr="004D6C08" w:rsidRDefault="006F29B3" w:rsidP="006F29B3">
      <w:pPr>
        <w:pStyle w:val="ListParagraph"/>
        <w:widowControl/>
        <w:numPr>
          <w:ilvl w:val="1"/>
          <w:numId w:val="2"/>
        </w:numPr>
        <w:tabs>
          <w:tab w:val="left" w:pos="540"/>
          <w:tab w:val="left" w:pos="720"/>
          <w:tab w:val="left" w:pos="1620"/>
          <w:tab w:val="left" w:pos="2070"/>
          <w:tab w:val="left" w:pos="2880"/>
          <w:tab w:val="left" w:leader="dot" w:pos="5760"/>
        </w:tabs>
        <w:suppressAutoHyphens/>
        <w:ind w:left="720"/>
        <w:rPr>
          <w:rFonts w:ascii="Arial" w:hAnsi="Arial" w:cs="Arial"/>
          <w:sz w:val="24"/>
          <w:szCs w:val="24"/>
        </w:rPr>
      </w:pPr>
      <w:r w:rsidRPr="004D6C08">
        <w:rPr>
          <w:rFonts w:ascii="Arial" w:hAnsi="Arial" w:cs="Arial"/>
          <w:sz w:val="24"/>
          <w:szCs w:val="24"/>
        </w:rPr>
        <w:t>What impression does the information convey to the public, to business leaders, and to legislators?</w:t>
      </w:r>
    </w:p>
    <w:p w:rsidR="006F29B3" w:rsidRDefault="006F29B3" w:rsidP="006F29B3">
      <w:pPr>
        <w:widowControl/>
        <w:tabs>
          <w:tab w:val="left" w:pos="360"/>
          <w:tab w:val="left" w:pos="450"/>
        </w:tabs>
        <w:autoSpaceDE w:val="0"/>
        <w:autoSpaceDN w:val="0"/>
        <w:adjustRightInd w:val="0"/>
        <w:spacing w:after="120"/>
        <w:rPr>
          <w:rFonts w:ascii="Arial" w:hAnsi="Arial" w:cs="Arial"/>
          <w:sz w:val="24"/>
          <w:szCs w:val="24"/>
        </w:rPr>
      </w:pPr>
    </w:p>
    <w:p w:rsidR="006F29B3" w:rsidRPr="004970F0" w:rsidRDefault="006F29B3" w:rsidP="006F29B3">
      <w:pPr>
        <w:widowControl/>
        <w:spacing w:line="278" w:lineRule="exact"/>
        <w:rPr>
          <w:rFonts w:ascii="Arial" w:hAnsi="Arial" w:cs="Arial"/>
          <w:sz w:val="24"/>
          <w:szCs w:val="24"/>
        </w:rPr>
      </w:pPr>
      <w:r>
        <w:rPr>
          <w:rFonts w:ascii="Arial" w:hAnsi="Arial" w:cs="Arial"/>
          <w:sz w:val="24"/>
          <w:szCs w:val="24"/>
        </w:rPr>
        <w:t xml:space="preserve">C.  </w:t>
      </w:r>
      <w:r w:rsidRPr="004970F0">
        <w:rPr>
          <w:rFonts w:ascii="Arial" w:hAnsi="Arial" w:cs="Arial"/>
          <w:sz w:val="24"/>
          <w:szCs w:val="24"/>
        </w:rPr>
        <w:t>Organization and Format (20 points)</w:t>
      </w:r>
    </w:p>
    <w:p w:rsidR="006F29B3" w:rsidRPr="004970F0" w:rsidRDefault="006F29B3" w:rsidP="006F29B3">
      <w:pPr>
        <w:widowControl/>
        <w:spacing w:line="278" w:lineRule="exact"/>
        <w:rPr>
          <w:rFonts w:ascii="Arial" w:hAnsi="Arial" w:cs="Arial"/>
          <w:sz w:val="24"/>
          <w:szCs w:val="24"/>
        </w:rPr>
      </w:pPr>
    </w:p>
    <w:p w:rsidR="006F29B3" w:rsidRPr="004D6C08" w:rsidRDefault="006F29B3" w:rsidP="006F29B3">
      <w:pPr>
        <w:pStyle w:val="ListParagraph"/>
        <w:widowControl/>
        <w:numPr>
          <w:ilvl w:val="1"/>
          <w:numId w:val="3"/>
        </w:numPr>
        <w:tabs>
          <w:tab w:val="left" w:pos="0"/>
          <w:tab w:val="left" w:pos="720"/>
          <w:tab w:val="left" w:pos="2880"/>
          <w:tab w:val="left" w:leader="dot" w:pos="5760"/>
        </w:tabs>
        <w:suppressAutoHyphens/>
        <w:spacing w:after="120"/>
        <w:ind w:hanging="990"/>
        <w:rPr>
          <w:rFonts w:ascii="Arial" w:hAnsi="Arial" w:cs="Arial"/>
          <w:sz w:val="24"/>
          <w:szCs w:val="24"/>
        </w:rPr>
      </w:pPr>
      <w:r w:rsidRPr="004D6C08">
        <w:rPr>
          <w:rFonts w:ascii="Arial" w:hAnsi="Arial" w:cs="Arial"/>
          <w:sz w:val="24"/>
          <w:szCs w:val="24"/>
        </w:rPr>
        <w:t>Is the format and layout of materials attractive and conducive to easy reading?</w:t>
      </w:r>
    </w:p>
    <w:p w:rsidR="006F29B3" w:rsidRPr="004D6C08" w:rsidRDefault="006F29B3" w:rsidP="006F29B3">
      <w:pPr>
        <w:pStyle w:val="ListParagraph"/>
        <w:widowControl/>
        <w:numPr>
          <w:ilvl w:val="1"/>
          <w:numId w:val="3"/>
        </w:numPr>
        <w:tabs>
          <w:tab w:val="left" w:pos="0"/>
          <w:tab w:val="left" w:pos="720"/>
          <w:tab w:val="left" w:pos="2880"/>
          <w:tab w:val="left" w:leader="dot" w:pos="5760"/>
        </w:tabs>
        <w:suppressAutoHyphens/>
        <w:spacing w:after="120"/>
        <w:ind w:hanging="990"/>
        <w:rPr>
          <w:rFonts w:ascii="Arial" w:hAnsi="Arial" w:cs="Arial"/>
          <w:sz w:val="24"/>
          <w:szCs w:val="24"/>
        </w:rPr>
      </w:pPr>
      <w:r w:rsidRPr="004D6C08">
        <w:rPr>
          <w:rFonts w:ascii="Arial" w:hAnsi="Arial" w:cs="Arial"/>
          <w:sz w:val="24"/>
          <w:szCs w:val="24"/>
        </w:rPr>
        <w:t>Are illustrations and artwork used effectively, and do they enhance the publication?</w:t>
      </w:r>
    </w:p>
    <w:p w:rsidR="006F29B3" w:rsidRPr="004D6C08" w:rsidRDefault="006F29B3" w:rsidP="006F29B3">
      <w:pPr>
        <w:pStyle w:val="ListParagraph"/>
        <w:widowControl/>
        <w:numPr>
          <w:ilvl w:val="1"/>
          <w:numId w:val="3"/>
        </w:numPr>
        <w:tabs>
          <w:tab w:val="left" w:pos="0"/>
          <w:tab w:val="left" w:pos="720"/>
          <w:tab w:val="left" w:pos="2880"/>
          <w:tab w:val="left" w:leader="dot" w:pos="5760"/>
        </w:tabs>
        <w:suppressAutoHyphens/>
        <w:spacing w:after="120"/>
        <w:ind w:hanging="990"/>
        <w:rPr>
          <w:rFonts w:ascii="Arial" w:hAnsi="Arial" w:cs="Arial"/>
          <w:sz w:val="24"/>
          <w:szCs w:val="24"/>
        </w:rPr>
      </w:pPr>
      <w:r w:rsidRPr="004D6C08">
        <w:rPr>
          <w:rFonts w:ascii="Arial" w:hAnsi="Arial" w:cs="Arial"/>
          <w:sz w:val="24"/>
          <w:szCs w:val="24"/>
        </w:rPr>
        <w:t>Does the publication appear balanced in its content, design, illustrations, and format?</w:t>
      </w:r>
    </w:p>
    <w:p w:rsidR="006F29B3" w:rsidRPr="004D6C08" w:rsidRDefault="006F29B3" w:rsidP="006F29B3">
      <w:pPr>
        <w:pStyle w:val="ListParagraph"/>
        <w:widowControl/>
        <w:numPr>
          <w:ilvl w:val="1"/>
          <w:numId w:val="3"/>
        </w:numPr>
        <w:tabs>
          <w:tab w:val="left" w:pos="0"/>
          <w:tab w:val="left" w:pos="720"/>
          <w:tab w:val="left" w:pos="2880"/>
          <w:tab w:val="left" w:leader="dot" w:pos="5760"/>
        </w:tabs>
        <w:suppressAutoHyphens/>
        <w:spacing w:after="120"/>
        <w:ind w:hanging="990"/>
        <w:rPr>
          <w:rFonts w:ascii="Arial" w:hAnsi="Arial" w:cs="Arial"/>
          <w:sz w:val="24"/>
          <w:szCs w:val="24"/>
        </w:rPr>
      </w:pPr>
      <w:r w:rsidRPr="004D6C08">
        <w:rPr>
          <w:rFonts w:ascii="Arial" w:hAnsi="Arial" w:cs="Arial"/>
          <w:sz w:val="24"/>
          <w:szCs w:val="24"/>
        </w:rPr>
        <w:t>If there are photos, are they clear and attractively arranged?</w:t>
      </w:r>
    </w:p>
    <w:p w:rsidR="006F29B3" w:rsidRPr="004970F0" w:rsidRDefault="006F29B3" w:rsidP="006F29B3">
      <w:pPr>
        <w:widowControl/>
        <w:rPr>
          <w:rFonts w:ascii="Arial" w:hAnsi="Arial" w:cs="Arial"/>
          <w:sz w:val="24"/>
          <w:szCs w:val="24"/>
        </w:rPr>
      </w:pPr>
    </w:p>
    <w:p w:rsidR="006F29B3" w:rsidRPr="004970F0" w:rsidRDefault="006F29B3" w:rsidP="006F29B3">
      <w:pPr>
        <w:widowControl/>
        <w:rPr>
          <w:rFonts w:ascii="Arial" w:hAnsi="Arial" w:cs="Arial"/>
          <w:sz w:val="24"/>
          <w:szCs w:val="24"/>
        </w:rPr>
      </w:pPr>
      <w:r>
        <w:rPr>
          <w:rFonts w:ascii="Arial" w:hAnsi="Arial" w:cs="Arial"/>
          <w:sz w:val="24"/>
          <w:szCs w:val="24"/>
        </w:rPr>
        <w:lastRenderedPageBreak/>
        <w:t xml:space="preserve">D.  </w:t>
      </w:r>
      <w:r w:rsidRPr="004970F0">
        <w:rPr>
          <w:rFonts w:ascii="Arial" w:hAnsi="Arial" w:cs="Arial"/>
          <w:sz w:val="24"/>
          <w:szCs w:val="24"/>
        </w:rPr>
        <w:t>Readability (10 points)</w:t>
      </w:r>
    </w:p>
    <w:p w:rsidR="006F29B3" w:rsidRPr="004970F0" w:rsidRDefault="006F29B3" w:rsidP="006F29B3">
      <w:pPr>
        <w:widowControl/>
        <w:rPr>
          <w:rFonts w:ascii="Arial" w:hAnsi="Arial" w:cs="Arial"/>
          <w:sz w:val="24"/>
          <w:szCs w:val="24"/>
        </w:rPr>
      </w:pPr>
    </w:p>
    <w:p w:rsidR="006F29B3" w:rsidRPr="004D6C08" w:rsidRDefault="006F29B3" w:rsidP="006F29B3">
      <w:pPr>
        <w:pStyle w:val="ListParagraph"/>
        <w:widowControl/>
        <w:numPr>
          <w:ilvl w:val="1"/>
          <w:numId w:val="4"/>
        </w:numPr>
        <w:tabs>
          <w:tab w:val="left" w:pos="0"/>
          <w:tab w:val="left" w:pos="720"/>
          <w:tab w:val="left" w:pos="1620"/>
          <w:tab w:val="left" w:pos="2880"/>
          <w:tab w:val="left" w:leader="dot" w:pos="5760"/>
        </w:tabs>
        <w:suppressAutoHyphens/>
        <w:spacing w:after="120"/>
        <w:ind w:left="720"/>
        <w:rPr>
          <w:rFonts w:ascii="Arial" w:hAnsi="Arial" w:cs="Arial"/>
          <w:sz w:val="24"/>
          <w:szCs w:val="24"/>
        </w:rPr>
      </w:pPr>
      <w:r w:rsidRPr="004D6C08">
        <w:rPr>
          <w:rFonts w:ascii="Arial" w:hAnsi="Arial" w:cs="Arial"/>
          <w:sz w:val="24"/>
          <w:szCs w:val="24"/>
        </w:rPr>
        <w:t>Is the information well written, concise, and clear?</w:t>
      </w:r>
    </w:p>
    <w:p w:rsidR="006F29B3" w:rsidRPr="004D6C08" w:rsidRDefault="006F29B3" w:rsidP="006F29B3">
      <w:pPr>
        <w:pStyle w:val="ListParagraph"/>
        <w:widowControl/>
        <w:numPr>
          <w:ilvl w:val="1"/>
          <w:numId w:val="4"/>
        </w:numPr>
        <w:tabs>
          <w:tab w:val="left" w:pos="0"/>
          <w:tab w:val="left" w:pos="720"/>
          <w:tab w:val="left" w:pos="1620"/>
          <w:tab w:val="left" w:pos="2880"/>
          <w:tab w:val="left" w:leader="dot" w:pos="5760"/>
        </w:tabs>
        <w:suppressAutoHyphens/>
        <w:spacing w:after="120"/>
        <w:ind w:left="720"/>
        <w:rPr>
          <w:rFonts w:ascii="Arial" w:hAnsi="Arial" w:cs="Arial"/>
          <w:sz w:val="24"/>
          <w:szCs w:val="24"/>
        </w:rPr>
      </w:pPr>
      <w:r w:rsidRPr="004D6C08">
        <w:rPr>
          <w:rFonts w:ascii="Arial" w:hAnsi="Arial" w:cs="Arial"/>
          <w:sz w:val="24"/>
          <w:szCs w:val="24"/>
        </w:rPr>
        <w:t>Is the information positioned in an easy-to-follow manner?</w:t>
      </w:r>
    </w:p>
    <w:p w:rsidR="006F29B3" w:rsidRPr="004D6C08" w:rsidRDefault="006F29B3" w:rsidP="006F29B3">
      <w:pPr>
        <w:pStyle w:val="ListParagraph"/>
        <w:widowControl/>
        <w:numPr>
          <w:ilvl w:val="1"/>
          <w:numId w:val="4"/>
        </w:numPr>
        <w:tabs>
          <w:tab w:val="left" w:pos="0"/>
          <w:tab w:val="left" w:pos="720"/>
          <w:tab w:val="left" w:pos="1620"/>
          <w:tab w:val="left" w:pos="2880"/>
          <w:tab w:val="left" w:leader="dot" w:pos="5760"/>
        </w:tabs>
        <w:suppressAutoHyphens/>
        <w:spacing w:after="120"/>
        <w:ind w:left="720"/>
        <w:rPr>
          <w:rFonts w:ascii="Arial" w:hAnsi="Arial" w:cs="Arial"/>
          <w:sz w:val="24"/>
          <w:szCs w:val="24"/>
        </w:rPr>
      </w:pPr>
      <w:r w:rsidRPr="004D6C08">
        <w:rPr>
          <w:rFonts w:ascii="Arial" w:hAnsi="Arial" w:cs="Arial"/>
          <w:sz w:val="24"/>
          <w:szCs w:val="24"/>
        </w:rPr>
        <w:t>Are illustrations and advertising copy placed discreetly so as not to detract from the information contained in the newsletter?</w:t>
      </w:r>
    </w:p>
    <w:p w:rsidR="006F29B3" w:rsidRDefault="006F29B3">
      <w:pPr>
        <w:pStyle w:val="ListParagraph"/>
        <w:widowControl/>
        <w:numPr>
          <w:ilvl w:val="1"/>
          <w:numId w:val="4"/>
        </w:numPr>
        <w:tabs>
          <w:tab w:val="left" w:pos="0"/>
          <w:tab w:val="left" w:pos="720"/>
          <w:tab w:val="left" w:pos="1620"/>
          <w:tab w:val="left" w:pos="2880"/>
          <w:tab w:val="left" w:leader="dot" w:pos="5760"/>
        </w:tabs>
        <w:suppressAutoHyphens/>
        <w:ind w:left="720"/>
        <w:rPr>
          <w:ins w:id="7" w:author="Ariel Dykstra" w:date="2018-05-30T10:58:00Z"/>
          <w:rFonts w:ascii="Arial" w:hAnsi="Arial" w:cs="Arial"/>
          <w:sz w:val="24"/>
          <w:szCs w:val="24"/>
        </w:rPr>
        <w:pPrChange w:id="8" w:author="Ariel Dykstra" w:date="2018-05-30T10:58:00Z">
          <w:pPr>
            <w:pStyle w:val="ListParagraph"/>
            <w:widowControl/>
            <w:numPr>
              <w:ilvl w:val="1"/>
              <w:numId w:val="4"/>
            </w:numPr>
            <w:tabs>
              <w:tab w:val="left" w:pos="0"/>
              <w:tab w:val="left" w:pos="720"/>
              <w:tab w:val="left" w:pos="1620"/>
              <w:tab w:val="left" w:pos="2880"/>
              <w:tab w:val="left" w:leader="dot" w:pos="5760"/>
            </w:tabs>
            <w:suppressAutoHyphens/>
            <w:spacing w:after="120"/>
            <w:ind w:left="1350" w:hanging="360"/>
          </w:pPr>
        </w:pPrChange>
      </w:pPr>
      <w:r w:rsidRPr="004D6C08">
        <w:rPr>
          <w:rFonts w:ascii="Arial" w:hAnsi="Arial" w:cs="Arial"/>
          <w:sz w:val="24"/>
          <w:szCs w:val="24"/>
        </w:rPr>
        <w:t>Does the publication possess accuracy in grammar, word usage, and sentence structure?</w:t>
      </w:r>
    </w:p>
    <w:p w:rsidR="00D2338A" w:rsidRPr="00D2338A" w:rsidRDefault="00D2338A">
      <w:pPr>
        <w:widowControl/>
        <w:tabs>
          <w:tab w:val="left" w:pos="0"/>
          <w:tab w:val="left" w:pos="720"/>
          <w:tab w:val="left" w:pos="1620"/>
          <w:tab w:val="left" w:pos="2880"/>
          <w:tab w:val="left" w:leader="dot" w:pos="5760"/>
        </w:tabs>
        <w:suppressAutoHyphens/>
        <w:spacing w:after="120"/>
        <w:rPr>
          <w:rFonts w:ascii="Arial" w:hAnsi="Arial" w:cs="Arial"/>
          <w:sz w:val="24"/>
          <w:szCs w:val="24"/>
          <w:rPrChange w:id="9" w:author="Ariel Dykstra" w:date="2018-05-30T10:58:00Z">
            <w:rPr/>
          </w:rPrChange>
        </w:rPr>
        <w:pPrChange w:id="10" w:author="Ariel Dykstra" w:date="2018-05-30T10:58:00Z">
          <w:pPr>
            <w:pStyle w:val="ListParagraph"/>
            <w:widowControl/>
            <w:numPr>
              <w:ilvl w:val="1"/>
              <w:numId w:val="4"/>
            </w:numPr>
            <w:tabs>
              <w:tab w:val="left" w:pos="0"/>
              <w:tab w:val="left" w:pos="720"/>
              <w:tab w:val="left" w:pos="1620"/>
              <w:tab w:val="left" w:pos="2880"/>
              <w:tab w:val="left" w:leader="dot" w:pos="5760"/>
            </w:tabs>
            <w:suppressAutoHyphens/>
            <w:spacing w:after="120"/>
            <w:ind w:left="1350" w:hanging="360"/>
          </w:pPr>
        </w:pPrChange>
      </w:pPr>
    </w:p>
    <w:p w:rsidR="006F29B3" w:rsidRPr="004970F0" w:rsidRDefault="006F29B3" w:rsidP="006F29B3">
      <w:pPr>
        <w:widowControl/>
        <w:spacing w:after="120" w:line="278" w:lineRule="exact"/>
        <w:rPr>
          <w:rFonts w:ascii="Arial" w:hAnsi="Arial" w:cs="Arial"/>
          <w:sz w:val="24"/>
          <w:szCs w:val="24"/>
        </w:rPr>
      </w:pPr>
      <w:r>
        <w:rPr>
          <w:rFonts w:ascii="Arial" w:hAnsi="Arial" w:cs="Arial"/>
          <w:sz w:val="24"/>
          <w:szCs w:val="24"/>
        </w:rPr>
        <w:t xml:space="preserve">E.  </w:t>
      </w:r>
      <w:r w:rsidRPr="004970F0">
        <w:rPr>
          <w:rFonts w:ascii="Arial" w:hAnsi="Arial" w:cs="Arial"/>
          <w:sz w:val="24"/>
          <w:szCs w:val="24"/>
        </w:rPr>
        <w:t xml:space="preserve">Membership Contact (5 points) </w:t>
      </w:r>
    </w:p>
    <w:p w:rsidR="006F29B3" w:rsidRPr="004970F0" w:rsidRDefault="006F29B3" w:rsidP="006F29B3">
      <w:pPr>
        <w:pStyle w:val="BodyTextIndent"/>
        <w:widowControl/>
        <w:tabs>
          <w:tab w:val="left" w:pos="2070"/>
        </w:tabs>
        <w:ind w:left="0"/>
        <w:rPr>
          <w:rFonts w:ascii="Arial" w:hAnsi="Arial" w:cs="Arial"/>
          <w:sz w:val="24"/>
          <w:szCs w:val="24"/>
        </w:rPr>
      </w:pPr>
      <w:r w:rsidRPr="004970F0">
        <w:rPr>
          <w:rFonts w:ascii="Arial" w:hAnsi="Arial" w:cs="Arial"/>
          <w:sz w:val="24"/>
          <w:szCs w:val="24"/>
        </w:rPr>
        <w:t xml:space="preserve">Of those S/T/Ps submitting </w:t>
      </w:r>
      <w:r>
        <w:rPr>
          <w:rFonts w:ascii="Arial" w:hAnsi="Arial" w:cs="Arial"/>
          <w:sz w:val="24"/>
          <w:szCs w:val="24"/>
        </w:rPr>
        <w:t>information</w:t>
      </w:r>
      <w:r w:rsidRPr="004970F0">
        <w:rPr>
          <w:rFonts w:ascii="Arial" w:hAnsi="Arial" w:cs="Arial"/>
          <w:sz w:val="24"/>
          <w:szCs w:val="24"/>
        </w:rPr>
        <w:t xml:space="preserve"> for this award, give 5 points to the S/T/P that published the greatest NUMBER of newsletters </w:t>
      </w:r>
      <w:r>
        <w:rPr>
          <w:rFonts w:ascii="Arial" w:hAnsi="Arial" w:cs="Arial"/>
          <w:sz w:val="24"/>
          <w:szCs w:val="24"/>
        </w:rPr>
        <w:t xml:space="preserve">and made the most contacts </w:t>
      </w:r>
      <w:r w:rsidRPr="004970F0">
        <w:rPr>
          <w:rFonts w:ascii="Arial" w:hAnsi="Arial" w:cs="Arial"/>
          <w:sz w:val="24"/>
          <w:szCs w:val="24"/>
        </w:rPr>
        <w:t xml:space="preserve">during the award year. </w:t>
      </w:r>
    </w:p>
    <w:p w:rsidR="006F29B3" w:rsidRPr="00D2338A" w:rsidRDefault="006F29B3" w:rsidP="006F29B3">
      <w:pPr>
        <w:widowControl/>
        <w:rPr>
          <w:rFonts w:ascii="Arial" w:hAnsi="Arial" w:cs="Arial"/>
          <w:sz w:val="24"/>
          <w:szCs w:val="24"/>
          <w:rPrChange w:id="11" w:author="Ariel Dykstra" w:date="2018-05-30T10:59:00Z">
            <w:rPr>
              <w:rFonts w:ascii="Arial" w:hAnsi="Arial" w:cs="Arial"/>
              <w:b/>
              <w:sz w:val="10"/>
              <w:szCs w:val="10"/>
            </w:rPr>
          </w:rPrChange>
        </w:rPr>
      </w:pPr>
    </w:p>
    <w:p w:rsidR="00D2338A" w:rsidDel="00D2338A" w:rsidRDefault="006F29B3" w:rsidP="006F29B3">
      <w:pPr>
        <w:widowControl/>
        <w:rPr>
          <w:del w:id="12" w:author="Ariel Dykstra" w:date="2018-05-30T10:59:00Z"/>
          <w:rFonts w:ascii="Arial" w:hAnsi="Arial" w:cs="Arial"/>
          <w:b/>
          <w:sz w:val="24"/>
          <w:szCs w:val="24"/>
        </w:rPr>
      </w:pPr>
      <w:r w:rsidRPr="00D2338A">
        <w:rPr>
          <w:rFonts w:ascii="Arial" w:hAnsi="Arial" w:cs="Arial"/>
          <w:b/>
          <w:sz w:val="24"/>
          <w:szCs w:val="24"/>
        </w:rPr>
        <w:t>P</w:t>
      </w:r>
      <w:r>
        <w:rPr>
          <w:rFonts w:ascii="Arial" w:hAnsi="Arial" w:cs="Arial"/>
          <w:b/>
          <w:sz w:val="24"/>
          <w:szCs w:val="24"/>
        </w:rPr>
        <w:t>rocedure</w:t>
      </w:r>
    </w:p>
    <w:p w:rsidR="00D2338A" w:rsidRDefault="00D2338A" w:rsidP="006F29B3">
      <w:pPr>
        <w:widowControl/>
        <w:rPr>
          <w:ins w:id="13" w:author="Ariel Dykstra" w:date="2018-05-30T10:59:00Z"/>
          <w:rFonts w:ascii="Arial" w:hAnsi="Arial" w:cs="Arial"/>
          <w:b/>
          <w:sz w:val="24"/>
          <w:szCs w:val="24"/>
        </w:rPr>
      </w:pPr>
    </w:p>
    <w:p w:rsidR="006F29B3" w:rsidRPr="00D2338A" w:rsidRDefault="006F29B3" w:rsidP="006F29B3">
      <w:pPr>
        <w:widowControl/>
        <w:rPr>
          <w:rFonts w:ascii="Arial" w:hAnsi="Arial" w:cs="Arial"/>
          <w:sz w:val="24"/>
          <w:szCs w:val="24"/>
          <w:rPrChange w:id="14" w:author="Ariel Dykstra" w:date="2018-05-30T11:00:00Z">
            <w:rPr>
              <w:rFonts w:ascii="Arial" w:hAnsi="Arial" w:cs="Arial"/>
              <w:b/>
              <w:sz w:val="10"/>
              <w:szCs w:val="10"/>
            </w:rPr>
          </w:rPrChange>
        </w:rPr>
      </w:pPr>
    </w:p>
    <w:p w:rsidR="006F29B3" w:rsidRDefault="006F29B3" w:rsidP="006F29B3">
      <w:pPr>
        <w:widowControl/>
        <w:numPr>
          <w:ilvl w:val="0"/>
          <w:numId w:val="5"/>
        </w:numPr>
        <w:tabs>
          <w:tab w:val="left" w:pos="1260"/>
          <w:tab w:val="right" w:leader="dot" w:pos="9360"/>
        </w:tabs>
        <w:suppressAutoHyphens/>
        <w:spacing w:after="120"/>
        <w:ind w:left="720"/>
        <w:rPr>
          <w:rFonts w:ascii="Arial" w:hAnsi="Arial" w:cs="Arial"/>
          <w:sz w:val="24"/>
          <w:szCs w:val="24"/>
        </w:rPr>
      </w:pPr>
      <w:r>
        <w:rPr>
          <w:rFonts w:ascii="Arial" w:hAnsi="Arial" w:cs="Arial"/>
          <w:sz w:val="24"/>
          <w:szCs w:val="24"/>
        </w:rPr>
        <w:t>One (1) copy</w:t>
      </w:r>
      <w:r w:rsidRPr="00835917">
        <w:rPr>
          <w:rFonts w:ascii="Arial" w:hAnsi="Arial" w:cs="Arial"/>
          <w:sz w:val="24"/>
          <w:szCs w:val="24"/>
        </w:rPr>
        <w:t xml:space="preserve"> of any two (2) newsletters, published between July 1 of a calendar year </w:t>
      </w:r>
      <w:r>
        <w:rPr>
          <w:rFonts w:ascii="Arial" w:hAnsi="Arial" w:cs="Arial"/>
          <w:sz w:val="24"/>
          <w:szCs w:val="24"/>
        </w:rPr>
        <w:t>and</w:t>
      </w:r>
      <w:r w:rsidRPr="00835917">
        <w:rPr>
          <w:rFonts w:ascii="Arial" w:hAnsi="Arial" w:cs="Arial"/>
          <w:sz w:val="24"/>
          <w:szCs w:val="24"/>
        </w:rPr>
        <w:t xml:space="preserve"> June 30 of the following year, </w:t>
      </w:r>
      <w:proofErr w:type="gramStart"/>
      <w:r>
        <w:rPr>
          <w:rFonts w:ascii="Arial" w:hAnsi="Arial" w:cs="Arial"/>
          <w:sz w:val="24"/>
          <w:szCs w:val="24"/>
        </w:rPr>
        <w:t>must</w:t>
      </w:r>
      <w:r w:rsidRPr="00835917">
        <w:rPr>
          <w:rFonts w:ascii="Arial" w:hAnsi="Arial" w:cs="Arial"/>
          <w:sz w:val="24"/>
          <w:szCs w:val="24"/>
        </w:rPr>
        <w:t xml:space="preserve"> be submitted</w:t>
      </w:r>
      <w:proofErr w:type="gramEnd"/>
      <w:r w:rsidRPr="00835917">
        <w:rPr>
          <w:rFonts w:ascii="Arial" w:hAnsi="Arial" w:cs="Arial"/>
          <w:sz w:val="24"/>
          <w:szCs w:val="24"/>
        </w:rPr>
        <w:t xml:space="preserve"> </w:t>
      </w:r>
      <w:r>
        <w:rPr>
          <w:rFonts w:ascii="Arial" w:hAnsi="Arial" w:cs="Arial"/>
          <w:sz w:val="24"/>
          <w:szCs w:val="24"/>
        </w:rPr>
        <w:t xml:space="preserve">electronically </w:t>
      </w:r>
      <w:r w:rsidRPr="00835917">
        <w:rPr>
          <w:rFonts w:ascii="Arial" w:hAnsi="Arial" w:cs="Arial"/>
          <w:sz w:val="24"/>
          <w:szCs w:val="24"/>
        </w:rPr>
        <w:t>to the Awards Director.</w:t>
      </w:r>
    </w:p>
    <w:p w:rsidR="006F29B3" w:rsidRPr="008A4515" w:rsidRDefault="006F29B3" w:rsidP="006F29B3">
      <w:pPr>
        <w:widowControl/>
        <w:numPr>
          <w:ilvl w:val="0"/>
          <w:numId w:val="5"/>
        </w:numPr>
        <w:tabs>
          <w:tab w:val="left" w:pos="1260"/>
          <w:tab w:val="right" w:leader="dot" w:pos="9360"/>
        </w:tabs>
        <w:suppressAutoHyphens/>
        <w:spacing w:after="120"/>
        <w:ind w:left="720"/>
        <w:rPr>
          <w:rFonts w:ascii="Arial" w:hAnsi="Arial" w:cs="Arial"/>
          <w:sz w:val="24"/>
          <w:szCs w:val="24"/>
        </w:rPr>
      </w:pPr>
      <w:r>
        <w:rPr>
          <w:rFonts w:ascii="Arial" w:hAnsi="Arial" w:cs="Arial"/>
          <w:sz w:val="24"/>
          <w:szCs w:val="24"/>
        </w:rPr>
        <w:t>Short write up of all communication sent to members between July 1 of a calendar year June 30 of the follow year, must be submitted electronically to the Award Director. This would include any links to online medium such as a web</w:t>
      </w:r>
      <w:del w:id="15" w:author="Ariel Dykstra" w:date="2018-05-30T11:00:00Z">
        <w:r w:rsidDel="00D2338A">
          <w:rPr>
            <w:rFonts w:ascii="Arial" w:hAnsi="Arial" w:cs="Arial"/>
            <w:sz w:val="24"/>
            <w:szCs w:val="24"/>
          </w:rPr>
          <w:delText xml:space="preserve"> </w:delText>
        </w:r>
      </w:del>
      <w:r>
        <w:rPr>
          <w:rFonts w:ascii="Arial" w:hAnsi="Arial" w:cs="Arial"/>
          <w:sz w:val="24"/>
          <w:szCs w:val="24"/>
        </w:rPr>
        <w:t>site, Facebook, Twitter, etc.</w:t>
      </w:r>
    </w:p>
    <w:p w:rsidR="006F29B3" w:rsidRPr="008A4515" w:rsidRDefault="006F29B3" w:rsidP="006F29B3">
      <w:pPr>
        <w:widowControl/>
        <w:numPr>
          <w:ilvl w:val="0"/>
          <w:numId w:val="5"/>
        </w:numPr>
        <w:tabs>
          <w:tab w:val="left" w:pos="720"/>
          <w:tab w:val="right" w:leader="dot" w:pos="9360"/>
        </w:tabs>
        <w:suppressAutoHyphens/>
        <w:spacing w:after="120"/>
        <w:ind w:left="720"/>
        <w:rPr>
          <w:rFonts w:ascii="Arial" w:hAnsi="Arial" w:cs="Arial"/>
          <w:sz w:val="24"/>
          <w:szCs w:val="24"/>
        </w:rPr>
      </w:pPr>
      <w:r>
        <w:rPr>
          <w:rFonts w:ascii="Arial" w:hAnsi="Arial" w:cs="Arial"/>
          <w:sz w:val="24"/>
          <w:szCs w:val="24"/>
        </w:rPr>
        <w:t xml:space="preserve">Submission must include the following information:  Editor’s Name and e-mail contact information and President’s Name.  If more than one Editor, please include all names and e-mail addresses.  </w:t>
      </w:r>
    </w:p>
    <w:p w:rsidR="006F29B3" w:rsidRPr="00835917" w:rsidRDefault="006F29B3" w:rsidP="006F29B3">
      <w:pPr>
        <w:widowControl/>
        <w:numPr>
          <w:ilvl w:val="0"/>
          <w:numId w:val="5"/>
        </w:numPr>
        <w:tabs>
          <w:tab w:val="left" w:pos="720"/>
          <w:tab w:val="right" w:leader="dot" w:pos="9360"/>
        </w:tabs>
        <w:suppressAutoHyphens/>
        <w:spacing w:after="120"/>
        <w:ind w:hanging="990"/>
        <w:rPr>
          <w:rFonts w:ascii="Arial" w:hAnsi="Arial" w:cs="Arial"/>
          <w:sz w:val="24"/>
          <w:szCs w:val="24"/>
        </w:rPr>
      </w:pPr>
      <w:r w:rsidRPr="00835917">
        <w:rPr>
          <w:rFonts w:ascii="Arial" w:hAnsi="Arial" w:cs="Arial"/>
          <w:sz w:val="24"/>
          <w:szCs w:val="24"/>
        </w:rPr>
        <w:t xml:space="preserve">Entries must be </w:t>
      </w:r>
      <w:r>
        <w:rPr>
          <w:rFonts w:ascii="Arial" w:hAnsi="Arial" w:cs="Arial"/>
          <w:sz w:val="24"/>
          <w:szCs w:val="24"/>
        </w:rPr>
        <w:t>received</w:t>
      </w:r>
      <w:r w:rsidRPr="00835917">
        <w:rPr>
          <w:rFonts w:ascii="Arial" w:hAnsi="Arial" w:cs="Arial"/>
          <w:sz w:val="24"/>
          <w:szCs w:val="24"/>
        </w:rPr>
        <w:t xml:space="preserve"> by December 1.</w:t>
      </w:r>
    </w:p>
    <w:p w:rsidR="006F29B3" w:rsidRPr="00835917" w:rsidRDefault="006F29B3" w:rsidP="006F29B3">
      <w:pPr>
        <w:widowControl/>
        <w:numPr>
          <w:ilvl w:val="0"/>
          <w:numId w:val="5"/>
        </w:numPr>
        <w:tabs>
          <w:tab w:val="left" w:pos="720"/>
          <w:tab w:val="right" w:leader="dot" w:pos="9360"/>
        </w:tabs>
        <w:suppressAutoHyphens/>
        <w:spacing w:after="120"/>
        <w:ind w:hanging="990"/>
        <w:rPr>
          <w:rFonts w:ascii="Arial" w:hAnsi="Arial" w:cs="Arial"/>
          <w:sz w:val="24"/>
          <w:szCs w:val="24"/>
        </w:rPr>
      </w:pPr>
      <w:r w:rsidRPr="00835917">
        <w:rPr>
          <w:rFonts w:ascii="Arial" w:hAnsi="Arial" w:cs="Arial"/>
          <w:sz w:val="24"/>
          <w:szCs w:val="24"/>
        </w:rPr>
        <w:t>All entries must be sent to WBEA Awards Director.</w:t>
      </w:r>
    </w:p>
    <w:p w:rsidR="006F29B3" w:rsidRPr="00167C3D" w:rsidRDefault="006F29B3" w:rsidP="006F29B3">
      <w:pPr>
        <w:widowControl/>
        <w:numPr>
          <w:ilvl w:val="0"/>
          <w:numId w:val="5"/>
        </w:numPr>
        <w:tabs>
          <w:tab w:val="left" w:pos="720"/>
          <w:tab w:val="right" w:leader="dot" w:pos="9360"/>
        </w:tabs>
        <w:suppressAutoHyphens/>
        <w:spacing w:after="120"/>
        <w:ind w:hanging="990"/>
        <w:rPr>
          <w:rFonts w:ascii="Arial" w:hAnsi="Arial" w:cs="Arial"/>
          <w:sz w:val="24"/>
          <w:szCs w:val="24"/>
        </w:rPr>
      </w:pPr>
      <w:r w:rsidRPr="00835917">
        <w:rPr>
          <w:rFonts w:ascii="Arial" w:hAnsi="Arial" w:cs="Arial"/>
          <w:sz w:val="24"/>
          <w:szCs w:val="24"/>
        </w:rPr>
        <w:t>The Director and two (2) committee members will select the winners.</w:t>
      </w:r>
    </w:p>
    <w:p w:rsidR="006F29B3" w:rsidRPr="00637A50" w:rsidDel="00D2338A" w:rsidRDefault="006F29B3">
      <w:pPr>
        <w:pStyle w:val="ListParagraph"/>
        <w:widowControl/>
        <w:numPr>
          <w:ilvl w:val="0"/>
          <w:numId w:val="5"/>
        </w:numPr>
        <w:autoSpaceDE w:val="0"/>
        <w:autoSpaceDN w:val="0"/>
        <w:adjustRightInd w:val="0"/>
        <w:spacing w:after="120"/>
        <w:ind w:left="720"/>
        <w:contextualSpacing w:val="0"/>
        <w:rPr>
          <w:del w:id="16" w:author="Ariel Dykstra" w:date="2018-05-30T11:01:00Z"/>
          <w:rFonts w:ascii="Arial" w:hAnsi="Arial" w:cs="Arial"/>
          <w:sz w:val="24"/>
          <w:szCs w:val="24"/>
        </w:rPr>
        <w:pPrChange w:id="17" w:author="Ariel Dykstra" w:date="2018-05-30T11:01:00Z">
          <w:pPr>
            <w:pStyle w:val="ListParagraph"/>
            <w:widowControl/>
            <w:numPr>
              <w:numId w:val="5"/>
            </w:numPr>
            <w:autoSpaceDE w:val="0"/>
            <w:autoSpaceDN w:val="0"/>
            <w:adjustRightInd w:val="0"/>
            <w:ind w:left="1350" w:hanging="360"/>
          </w:pPr>
        </w:pPrChange>
      </w:pPr>
      <w:r w:rsidRPr="00637A50">
        <w:rPr>
          <w:rFonts w:ascii="Arial" w:hAnsi="Arial" w:cs="Arial"/>
          <w:sz w:val="24"/>
          <w:szCs w:val="24"/>
        </w:rPr>
        <w:t xml:space="preserve">A maximum of three (3) Outstanding S/T/P Communication Awards </w:t>
      </w:r>
      <w:proofErr w:type="gramStart"/>
      <w:r w:rsidRPr="00637A50">
        <w:rPr>
          <w:rFonts w:ascii="Arial" w:hAnsi="Arial" w:cs="Arial"/>
          <w:sz w:val="24"/>
          <w:szCs w:val="24"/>
        </w:rPr>
        <w:t>will be recognized</w:t>
      </w:r>
      <w:proofErr w:type="gramEnd"/>
      <w:r w:rsidRPr="00637A50">
        <w:rPr>
          <w:rFonts w:ascii="Arial" w:hAnsi="Arial" w:cs="Arial"/>
          <w:sz w:val="24"/>
          <w:szCs w:val="24"/>
        </w:rPr>
        <w:t xml:space="preserve"> each year at the WBEA Conference.</w:t>
      </w:r>
    </w:p>
    <w:p w:rsidR="006F29B3" w:rsidRPr="00D2338A" w:rsidDel="00D2338A" w:rsidRDefault="006F29B3">
      <w:pPr>
        <w:pStyle w:val="ListParagraph"/>
        <w:widowControl/>
        <w:numPr>
          <w:ilvl w:val="0"/>
          <w:numId w:val="5"/>
        </w:numPr>
        <w:autoSpaceDE w:val="0"/>
        <w:autoSpaceDN w:val="0"/>
        <w:adjustRightInd w:val="0"/>
        <w:spacing w:after="120"/>
        <w:ind w:left="720"/>
        <w:contextualSpacing w:val="0"/>
        <w:rPr>
          <w:del w:id="18" w:author="Ariel Dykstra" w:date="2018-05-30T11:01:00Z"/>
          <w:rFonts w:ascii="Arial" w:hAnsi="Arial" w:cs="Arial"/>
          <w:sz w:val="10"/>
          <w:szCs w:val="24"/>
          <w:rPrChange w:id="19" w:author="Ariel Dykstra" w:date="2018-05-30T11:01:00Z">
            <w:rPr>
              <w:del w:id="20" w:author="Ariel Dykstra" w:date="2018-05-30T11:01:00Z"/>
            </w:rPr>
          </w:rPrChange>
        </w:rPr>
        <w:pPrChange w:id="21" w:author="Ariel Dykstra" w:date="2018-05-30T11:01:00Z">
          <w:pPr>
            <w:pStyle w:val="ListParagraph"/>
            <w:widowControl/>
            <w:autoSpaceDE w:val="0"/>
            <w:autoSpaceDN w:val="0"/>
            <w:adjustRightInd w:val="0"/>
          </w:pPr>
        </w:pPrChange>
      </w:pPr>
    </w:p>
    <w:p w:rsidR="00D2338A" w:rsidRDefault="00D2338A">
      <w:pPr>
        <w:pStyle w:val="ListParagraph"/>
        <w:widowControl/>
        <w:numPr>
          <w:ilvl w:val="0"/>
          <w:numId w:val="5"/>
        </w:numPr>
        <w:autoSpaceDE w:val="0"/>
        <w:autoSpaceDN w:val="0"/>
        <w:adjustRightInd w:val="0"/>
        <w:spacing w:after="120"/>
        <w:ind w:left="720"/>
        <w:contextualSpacing w:val="0"/>
        <w:rPr>
          <w:ins w:id="22" w:author="Ariel Dykstra" w:date="2018-05-30T11:01:00Z"/>
          <w:rFonts w:ascii="Arial" w:hAnsi="Arial" w:cs="Arial"/>
          <w:sz w:val="24"/>
          <w:szCs w:val="24"/>
        </w:rPr>
        <w:pPrChange w:id="23" w:author="Ariel Dykstra" w:date="2018-05-30T11:01:00Z">
          <w:pPr>
            <w:pStyle w:val="ListParagraph"/>
            <w:widowControl/>
            <w:numPr>
              <w:numId w:val="5"/>
            </w:numPr>
            <w:autoSpaceDE w:val="0"/>
            <w:autoSpaceDN w:val="0"/>
            <w:adjustRightInd w:val="0"/>
            <w:ind w:left="1350" w:hanging="360"/>
          </w:pPr>
        </w:pPrChange>
      </w:pPr>
    </w:p>
    <w:p w:rsidR="006F29B3" w:rsidRPr="00637A50" w:rsidRDefault="006F29B3" w:rsidP="006F29B3">
      <w:pPr>
        <w:pStyle w:val="ListParagraph"/>
        <w:widowControl/>
        <w:numPr>
          <w:ilvl w:val="0"/>
          <w:numId w:val="5"/>
        </w:numPr>
        <w:autoSpaceDE w:val="0"/>
        <w:autoSpaceDN w:val="0"/>
        <w:adjustRightInd w:val="0"/>
        <w:ind w:left="720"/>
        <w:rPr>
          <w:rFonts w:ascii="Arial" w:hAnsi="Arial" w:cs="Arial"/>
          <w:sz w:val="24"/>
          <w:szCs w:val="24"/>
        </w:rPr>
      </w:pPr>
      <w:r w:rsidRPr="00637A50">
        <w:rPr>
          <w:rFonts w:ascii="Arial" w:hAnsi="Arial" w:cs="Arial"/>
          <w:sz w:val="24"/>
          <w:szCs w:val="24"/>
        </w:rPr>
        <w:t>The Awards Director will notify the nominator of the nominee who will receive the WBEA award.  The nominator will contact the winners’ supervisors to provide support for the winner.  The nominator will ensure that the winner is present at the WBEA awards ceremonies.</w:t>
      </w:r>
    </w:p>
    <w:p w:rsidR="006F29B3" w:rsidRPr="006F553F" w:rsidRDefault="006F29B3" w:rsidP="006F29B3">
      <w:pPr>
        <w:widowControl/>
        <w:autoSpaceDE w:val="0"/>
        <w:autoSpaceDN w:val="0"/>
        <w:adjustRightInd w:val="0"/>
        <w:ind w:left="432"/>
        <w:rPr>
          <w:rFonts w:ascii="Arial" w:hAnsi="Arial" w:cs="Arial"/>
          <w:sz w:val="18"/>
          <w:szCs w:val="24"/>
        </w:rPr>
      </w:pPr>
    </w:p>
    <w:p w:rsidR="007A5985" w:rsidRDefault="007A5985" w:rsidP="007A5985">
      <w:pPr>
        <w:widowControl/>
        <w:autoSpaceDE w:val="0"/>
        <w:autoSpaceDN w:val="0"/>
        <w:adjustRightInd w:val="0"/>
        <w:rPr>
          <w:rFonts w:ascii="Arial" w:hAnsi="Arial" w:cs="Arial"/>
          <w:sz w:val="24"/>
          <w:szCs w:val="24"/>
        </w:rPr>
      </w:pPr>
      <w:r w:rsidRPr="004970F0">
        <w:rPr>
          <w:rFonts w:ascii="Arial" w:hAnsi="Arial" w:cs="Arial"/>
          <w:sz w:val="24"/>
          <w:szCs w:val="24"/>
        </w:rPr>
        <w:t xml:space="preserve">S/T/P entries receiving </w:t>
      </w:r>
      <w:r>
        <w:rPr>
          <w:rFonts w:ascii="Arial" w:hAnsi="Arial" w:cs="Arial"/>
          <w:sz w:val="24"/>
          <w:szCs w:val="24"/>
        </w:rPr>
        <w:t>less</w:t>
      </w:r>
      <w:r w:rsidRPr="004970F0">
        <w:rPr>
          <w:rFonts w:ascii="Arial" w:hAnsi="Arial" w:cs="Arial"/>
          <w:sz w:val="24"/>
          <w:szCs w:val="24"/>
        </w:rPr>
        <w:t xml:space="preserve"> than an average of 75 total points will not be considered for the award.</w:t>
      </w:r>
    </w:p>
    <w:p w:rsidR="007A5985" w:rsidRDefault="007A5985" w:rsidP="007A5985">
      <w:pPr>
        <w:widowControl/>
        <w:autoSpaceDE w:val="0"/>
        <w:autoSpaceDN w:val="0"/>
        <w:adjustRightInd w:val="0"/>
        <w:rPr>
          <w:rFonts w:ascii="Arial" w:hAnsi="Arial" w:cs="Arial"/>
          <w:sz w:val="24"/>
          <w:szCs w:val="24"/>
        </w:rPr>
      </w:pPr>
    </w:p>
    <w:p w:rsidR="007A5985" w:rsidRPr="00E33255" w:rsidDel="00D2338A" w:rsidRDefault="007A5985" w:rsidP="007A5985">
      <w:pPr>
        <w:widowControl/>
        <w:tabs>
          <w:tab w:val="left" w:pos="3600"/>
        </w:tabs>
        <w:rPr>
          <w:del w:id="24" w:author="Ariel Dykstra" w:date="2018-05-30T10:59:00Z"/>
          <w:rFonts w:ascii="Arial" w:hAnsi="Arial" w:cs="Arial"/>
          <w:sz w:val="24"/>
          <w:szCs w:val="24"/>
        </w:rPr>
      </w:pPr>
      <w:r>
        <w:rPr>
          <w:rFonts w:ascii="Arial" w:hAnsi="Arial" w:cs="Arial"/>
          <w:sz w:val="24"/>
          <w:szCs w:val="24"/>
        </w:rPr>
        <w:t xml:space="preserve">Electronically submit entry to </w:t>
      </w:r>
      <w:del w:id="25" w:author="Ariel Dykstra" w:date="2018-05-30T10:59:00Z">
        <w:r w:rsidRPr="00E33255" w:rsidDel="00D2338A">
          <w:rPr>
            <w:rFonts w:ascii="Arial" w:hAnsi="Arial" w:cs="Arial"/>
            <w:sz w:val="24"/>
            <w:szCs w:val="24"/>
          </w:rPr>
          <w:delText>Kristina Yamada</w:delText>
        </w:r>
      </w:del>
      <w:ins w:id="26" w:author="Ariel Dykstra" w:date="2018-05-30T10:59:00Z">
        <w:r w:rsidR="00D2338A">
          <w:rPr>
            <w:rFonts w:ascii="Arial" w:hAnsi="Arial" w:cs="Arial"/>
            <w:sz w:val="24"/>
            <w:szCs w:val="24"/>
          </w:rPr>
          <w:t>Ariel Dykstra</w:t>
        </w:r>
      </w:ins>
      <w:r>
        <w:rPr>
          <w:rFonts w:ascii="Arial" w:hAnsi="Arial" w:cs="Arial"/>
          <w:sz w:val="24"/>
          <w:szCs w:val="24"/>
        </w:rPr>
        <w:t xml:space="preserve"> at </w:t>
      </w:r>
      <w:del w:id="27" w:author="Ariel Dykstra" w:date="2018-05-30T10:59:00Z">
        <w:r w:rsidRPr="00E33255" w:rsidDel="00D2338A">
          <w:rPr>
            <w:rFonts w:ascii="Arial" w:hAnsi="Arial" w:cs="Arial"/>
            <w:sz w:val="24"/>
            <w:szCs w:val="24"/>
          </w:rPr>
          <w:fldChar w:fldCharType="begin"/>
        </w:r>
        <w:r w:rsidRPr="00E33255" w:rsidDel="00D2338A">
          <w:rPr>
            <w:rFonts w:ascii="Arial" w:hAnsi="Arial" w:cs="Arial"/>
            <w:sz w:val="24"/>
            <w:szCs w:val="24"/>
          </w:rPr>
          <w:delInstrText xml:space="preserve"> HYPERLINK "mailto:KYamadaUT@comcast.net</w:delInstrText>
        </w:r>
      </w:del>
    </w:p>
    <w:p w:rsidR="007A5985" w:rsidRPr="00E33255" w:rsidDel="00D2338A" w:rsidRDefault="007A5985" w:rsidP="007A5985">
      <w:pPr>
        <w:jc w:val="center"/>
        <w:rPr>
          <w:del w:id="28" w:author="Ariel Dykstra" w:date="2018-05-30T10:59:00Z"/>
          <w:rFonts w:ascii="Arial" w:hAnsi="Arial" w:cs="Arial"/>
          <w:sz w:val="24"/>
          <w:szCs w:val="24"/>
        </w:rPr>
      </w:pPr>
      <w:del w:id="29" w:author="Ariel Dykstra" w:date="2018-05-30T10:59:00Z">
        <w:r w:rsidRPr="00E33255" w:rsidDel="00D2338A">
          <w:rPr>
            <w:rFonts w:ascii="Arial" w:hAnsi="Arial" w:cs="Arial"/>
            <w:sz w:val="24"/>
            <w:szCs w:val="24"/>
          </w:rPr>
          <w:delInstrText xml:space="preserve">" </w:delInstrText>
        </w:r>
        <w:r w:rsidRPr="00E33255" w:rsidDel="00D2338A">
          <w:rPr>
            <w:rFonts w:ascii="Arial" w:hAnsi="Arial" w:cs="Arial"/>
            <w:sz w:val="24"/>
            <w:szCs w:val="24"/>
          </w:rPr>
          <w:fldChar w:fldCharType="separate"/>
        </w:r>
        <w:r w:rsidRPr="00E33255" w:rsidDel="00D2338A">
          <w:rPr>
            <w:rFonts w:ascii="Arial" w:hAnsi="Arial" w:cs="Arial"/>
            <w:sz w:val="24"/>
            <w:szCs w:val="24"/>
          </w:rPr>
          <w:delText>KYamadaUT@comcast.net</w:delText>
        </w:r>
      </w:del>
    </w:p>
    <w:p w:rsidR="00D2338A" w:rsidRPr="00E33255" w:rsidRDefault="007A5985" w:rsidP="007A5985">
      <w:pPr>
        <w:widowControl/>
        <w:tabs>
          <w:tab w:val="left" w:pos="3600"/>
        </w:tabs>
        <w:rPr>
          <w:ins w:id="30" w:author="Ariel Dykstra" w:date="2018-05-30T10:59:00Z"/>
          <w:rFonts w:ascii="Arial" w:hAnsi="Arial" w:cs="Arial"/>
          <w:sz w:val="24"/>
          <w:szCs w:val="24"/>
        </w:rPr>
      </w:pPr>
      <w:del w:id="31" w:author="Ariel Dykstra" w:date="2018-05-30T10:59:00Z">
        <w:r w:rsidRPr="00E33255" w:rsidDel="00D2338A">
          <w:rPr>
            <w:rFonts w:ascii="Arial" w:hAnsi="Arial" w:cs="Arial"/>
            <w:sz w:val="24"/>
            <w:szCs w:val="24"/>
          </w:rPr>
          <w:fldChar w:fldCharType="end"/>
        </w:r>
      </w:del>
      <w:ins w:id="32" w:author="Ariel Dykstra" w:date="2018-05-30T10:59:00Z">
        <w:r w:rsidR="00D2338A" w:rsidRPr="00E33255">
          <w:rPr>
            <w:rFonts w:ascii="Arial" w:hAnsi="Arial" w:cs="Arial"/>
            <w:sz w:val="24"/>
            <w:szCs w:val="24"/>
          </w:rPr>
          <w:fldChar w:fldCharType="begin"/>
        </w:r>
        <w:r w:rsidR="00D2338A" w:rsidRPr="00E33255">
          <w:rPr>
            <w:rFonts w:ascii="Arial" w:hAnsi="Arial" w:cs="Arial"/>
            <w:sz w:val="24"/>
            <w:szCs w:val="24"/>
          </w:rPr>
          <w:instrText xml:space="preserve"> HYPERLINK "mailto:KYamadaUT@comcast.net</w:instrText>
        </w:r>
      </w:ins>
    </w:p>
    <w:p w:rsidR="007A5985" w:rsidRDefault="00D2338A" w:rsidP="007A5985">
      <w:pPr>
        <w:jc w:val="center"/>
      </w:pPr>
      <w:ins w:id="33" w:author="Ariel Dykstra" w:date="2018-05-30T10:59:00Z">
        <w:r w:rsidRPr="00E33255">
          <w:rPr>
            <w:rFonts w:ascii="Arial" w:hAnsi="Arial" w:cs="Arial"/>
            <w:sz w:val="24"/>
            <w:szCs w:val="24"/>
          </w:rPr>
          <w:instrText xml:space="preserve">" </w:instrText>
        </w:r>
        <w:r w:rsidRPr="00E33255">
          <w:rPr>
            <w:rFonts w:ascii="Arial" w:hAnsi="Arial" w:cs="Arial"/>
            <w:sz w:val="24"/>
            <w:szCs w:val="24"/>
          </w:rPr>
          <w:fldChar w:fldCharType="separate"/>
        </w:r>
        <w:r>
          <w:rPr>
            <w:rFonts w:ascii="Arial" w:hAnsi="Arial" w:cs="Arial"/>
            <w:sz w:val="24"/>
            <w:szCs w:val="24"/>
          </w:rPr>
          <w:t>adykstra@mvsd320.org.</w:t>
        </w:r>
        <w:r w:rsidRPr="00E33255">
          <w:rPr>
            <w:rFonts w:ascii="Arial" w:hAnsi="Arial" w:cs="Arial"/>
            <w:sz w:val="24"/>
            <w:szCs w:val="24"/>
          </w:rPr>
          <w:fldChar w:fldCharType="end"/>
        </w:r>
      </w:ins>
      <w:r w:rsidR="006F29B3">
        <w:rPr>
          <w:rFonts w:ascii="Arial" w:hAnsi="Arial" w:cs="Arial"/>
          <w:sz w:val="24"/>
          <w:szCs w:val="24"/>
        </w:rPr>
        <w:t xml:space="preserve"> </w:t>
      </w:r>
    </w:p>
    <w:p w:rsidR="007A5985" w:rsidRPr="007A5985" w:rsidRDefault="007A5985" w:rsidP="007A5985"/>
    <w:p w:rsidR="007A5985" w:rsidRPr="007A5985" w:rsidDel="00D2338A" w:rsidRDefault="007A5985" w:rsidP="007A5985">
      <w:pPr>
        <w:rPr>
          <w:del w:id="34" w:author="Ariel Dykstra" w:date="2018-05-30T10:59:00Z"/>
        </w:rPr>
      </w:pPr>
    </w:p>
    <w:p w:rsidR="007A5985" w:rsidDel="00D2338A" w:rsidRDefault="007A5985" w:rsidP="007A5985">
      <w:pPr>
        <w:rPr>
          <w:del w:id="35" w:author="Ariel Dykstra" w:date="2018-05-30T10:59:00Z"/>
        </w:rPr>
      </w:pPr>
    </w:p>
    <w:p w:rsidR="00EB47E9" w:rsidDel="00D2338A" w:rsidRDefault="00EB47E9" w:rsidP="007A5985">
      <w:pPr>
        <w:rPr>
          <w:del w:id="36" w:author="Ariel Dykstra" w:date="2018-05-30T10:59:00Z"/>
        </w:rPr>
      </w:pPr>
    </w:p>
    <w:p w:rsidR="007A5985" w:rsidDel="00D2338A" w:rsidRDefault="007A5985" w:rsidP="007A5985">
      <w:pPr>
        <w:rPr>
          <w:del w:id="37" w:author="Ariel Dykstra" w:date="2018-05-30T10:59:00Z"/>
        </w:rPr>
      </w:pPr>
    </w:p>
    <w:p w:rsidR="007A5985" w:rsidDel="00D2338A" w:rsidRDefault="007A5985" w:rsidP="007A5985">
      <w:pPr>
        <w:rPr>
          <w:del w:id="38" w:author="Ariel Dykstra" w:date="2018-05-30T10:59:00Z"/>
        </w:rPr>
      </w:pPr>
    </w:p>
    <w:p w:rsidR="007A5985" w:rsidDel="00D2338A" w:rsidRDefault="007A5985" w:rsidP="007A5985">
      <w:pPr>
        <w:rPr>
          <w:del w:id="39" w:author="Ariel Dykstra" w:date="2018-05-30T10:59:00Z"/>
        </w:rPr>
      </w:pPr>
    </w:p>
    <w:p w:rsidR="007A5985" w:rsidDel="00D2338A" w:rsidRDefault="007A5985" w:rsidP="007A5985">
      <w:pPr>
        <w:rPr>
          <w:del w:id="40" w:author="Ariel Dykstra" w:date="2018-05-30T10:59:00Z"/>
        </w:rPr>
      </w:pPr>
    </w:p>
    <w:p w:rsidR="007A5985" w:rsidDel="00D2338A" w:rsidRDefault="007A5985" w:rsidP="007A5985">
      <w:pPr>
        <w:rPr>
          <w:del w:id="41" w:author="Ariel Dykstra" w:date="2018-05-30T10:59:00Z"/>
        </w:rPr>
      </w:pPr>
    </w:p>
    <w:p w:rsidR="007A5985" w:rsidDel="00D2338A" w:rsidRDefault="007A5985" w:rsidP="007A5985">
      <w:pPr>
        <w:rPr>
          <w:del w:id="42" w:author="Ariel Dykstra" w:date="2018-05-30T10:59:00Z"/>
        </w:rPr>
      </w:pPr>
    </w:p>
    <w:p w:rsidR="007A5985" w:rsidDel="00D2338A" w:rsidRDefault="007A5985" w:rsidP="007A5985">
      <w:pPr>
        <w:rPr>
          <w:del w:id="43" w:author="Ariel Dykstra" w:date="2018-05-30T10:59:00Z"/>
        </w:rPr>
      </w:pPr>
    </w:p>
    <w:p w:rsidR="007A5985" w:rsidDel="00D2338A" w:rsidRDefault="007A5985" w:rsidP="007A5985">
      <w:pPr>
        <w:rPr>
          <w:del w:id="44" w:author="Ariel Dykstra" w:date="2018-05-30T10:59:00Z"/>
        </w:rPr>
      </w:pPr>
    </w:p>
    <w:p w:rsidR="007A5985" w:rsidDel="00D2338A" w:rsidRDefault="007A5985" w:rsidP="007A5985">
      <w:pPr>
        <w:rPr>
          <w:del w:id="45" w:author="Ariel Dykstra" w:date="2018-05-30T10:59:00Z"/>
        </w:rPr>
      </w:pPr>
    </w:p>
    <w:p w:rsidR="007A5985" w:rsidDel="00D2338A" w:rsidRDefault="007A5985" w:rsidP="007A5985">
      <w:pPr>
        <w:rPr>
          <w:del w:id="46" w:author="Ariel Dykstra" w:date="2018-05-30T10:59:00Z"/>
        </w:rPr>
      </w:pPr>
    </w:p>
    <w:p w:rsidR="007A5985" w:rsidDel="00D2338A" w:rsidRDefault="007A5985" w:rsidP="007A5985">
      <w:pPr>
        <w:rPr>
          <w:del w:id="47" w:author="Ariel Dykstra" w:date="2018-05-30T10:59:00Z"/>
        </w:rPr>
      </w:pPr>
    </w:p>
    <w:p w:rsidR="007A5985" w:rsidDel="00D2338A" w:rsidRDefault="007A5985" w:rsidP="007A5985">
      <w:pPr>
        <w:rPr>
          <w:del w:id="48" w:author="Ariel Dykstra" w:date="2018-05-30T10:59:00Z"/>
        </w:rPr>
      </w:pPr>
    </w:p>
    <w:p w:rsidR="007A5985" w:rsidDel="00D2338A" w:rsidRDefault="007A5985" w:rsidP="007A5985">
      <w:pPr>
        <w:rPr>
          <w:del w:id="49" w:author="Ariel Dykstra" w:date="2018-05-30T10:59:00Z"/>
        </w:rPr>
      </w:pPr>
    </w:p>
    <w:p w:rsidR="007A5985" w:rsidRDefault="007A5985" w:rsidP="007A5985"/>
    <w:p w:rsidR="00D2338A" w:rsidRDefault="00D2338A">
      <w:pPr>
        <w:widowControl/>
        <w:rPr>
          <w:ins w:id="50" w:author="Ariel Dykstra" w:date="2018-05-30T10:59:00Z"/>
          <w:rFonts w:ascii="Arial" w:hAnsi="Arial" w:cs="Arial"/>
          <w:b/>
          <w:sz w:val="24"/>
          <w:szCs w:val="24"/>
        </w:rPr>
      </w:pPr>
      <w:bookmarkStart w:id="51" w:name="_Toc96176124"/>
      <w:bookmarkStart w:id="52" w:name="_Toc139815766"/>
      <w:bookmarkStart w:id="53" w:name="_Toc163033243"/>
      <w:ins w:id="54" w:author="Ariel Dykstra" w:date="2018-05-30T10:59:00Z">
        <w:r>
          <w:rPr>
            <w:rFonts w:ascii="Arial" w:hAnsi="Arial" w:cs="Arial"/>
            <w:sz w:val="24"/>
            <w:szCs w:val="24"/>
          </w:rPr>
          <w:br w:type="page"/>
        </w:r>
      </w:ins>
    </w:p>
    <w:p w:rsidR="007A5985" w:rsidRPr="00AC3A5D" w:rsidRDefault="007A5985" w:rsidP="007A5985">
      <w:pPr>
        <w:pStyle w:val="Heading2"/>
        <w:widowControl/>
        <w:tabs>
          <w:tab w:val="left" w:pos="1440"/>
          <w:tab w:val="center" w:pos="4680"/>
        </w:tabs>
        <w:ind w:left="1440" w:hanging="1440"/>
        <w:rPr>
          <w:rFonts w:ascii="Cambria" w:hAnsi="Cambria" w:cs="Arial"/>
          <w:sz w:val="28"/>
          <w:szCs w:val="28"/>
        </w:rPr>
      </w:pPr>
      <w:r w:rsidRPr="002D745C">
        <w:rPr>
          <w:rFonts w:ascii="Arial" w:hAnsi="Arial" w:cs="Arial"/>
          <w:sz w:val="24"/>
          <w:szCs w:val="24"/>
        </w:rPr>
        <w:lastRenderedPageBreak/>
        <w:t>A6010.4.1.</w:t>
      </w:r>
      <w:r w:rsidRPr="002D745C">
        <w:rPr>
          <w:rFonts w:ascii="Arial" w:hAnsi="Arial" w:cs="Arial"/>
          <w:sz w:val="24"/>
          <w:szCs w:val="24"/>
        </w:rPr>
        <w:tab/>
        <w:t xml:space="preserve">S/T/P </w:t>
      </w:r>
      <w:r>
        <w:rPr>
          <w:rFonts w:ascii="Arial" w:hAnsi="Arial" w:cs="Arial"/>
          <w:sz w:val="24"/>
          <w:szCs w:val="24"/>
        </w:rPr>
        <w:t>COMMUNICATION</w:t>
      </w:r>
      <w:r w:rsidRPr="002D745C">
        <w:rPr>
          <w:rFonts w:ascii="Arial" w:hAnsi="Arial" w:cs="Arial"/>
          <w:sz w:val="24"/>
          <w:szCs w:val="24"/>
        </w:rPr>
        <w:t xml:space="preserve"> RECOGNITION EVALUATION FORM</w:t>
      </w:r>
      <w:bookmarkEnd w:id="51"/>
      <w:bookmarkEnd w:id="52"/>
      <w:bookmarkEnd w:id="53"/>
    </w:p>
    <w:p w:rsidR="007A5985" w:rsidRPr="00AC3A5D" w:rsidRDefault="007A5985" w:rsidP="007A5985">
      <w:pPr>
        <w:ind w:firstLine="720"/>
        <w:jc w:val="center"/>
        <w:rPr>
          <w:rFonts w:ascii="Cambria" w:hAnsi="Cambria" w:cs="Arial"/>
          <w:b/>
          <w:bCs/>
          <w:sz w:val="28"/>
          <w:szCs w:val="28"/>
        </w:rPr>
      </w:pPr>
    </w:p>
    <w:p w:rsidR="007A5985" w:rsidRPr="00AC3A5D" w:rsidRDefault="007A5985" w:rsidP="007A5985">
      <w:pPr>
        <w:ind w:firstLine="720"/>
        <w:jc w:val="center"/>
        <w:rPr>
          <w:rFonts w:ascii="Cambria" w:hAnsi="Cambria" w:cs="Arial"/>
          <w:b/>
          <w:bCs/>
          <w:sz w:val="28"/>
          <w:szCs w:val="28"/>
        </w:rPr>
      </w:pPr>
      <w:r w:rsidRPr="00AC3A5D">
        <w:rPr>
          <w:rFonts w:ascii="Cambria" w:hAnsi="Cambria" w:cs="Arial"/>
          <w:b/>
          <w:bCs/>
          <w:sz w:val="28"/>
          <w:szCs w:val="28"/>
        </w:rPr>
        <w:t>WESTERN BUSINESS EDUCATION ASSOCIATION</w:t>
      </w:r>
    </w:p>
    <w:p w:rsidR="007A5985" w:rsidRPr="00AC3A5D" w:rsidRDefault="007A5985" w:rsidP="007A5985">
      <w:pPr>
        <w:pStyle w:val="Heading2"/>
        <w:jc w:val="center"/>
        <w:rPr>
          <w:rFonts w:ascii="Cambria" w:hAnsi="Cambria" w:cs="Arial"/>
          <w:sz w:val="28"/>
          <w:szCs w:val="28"/>
        </w:rPr>
      </w:pPr>
    </w:p>
    <w:p w:rsidR="007A5985" w:rsidRPr="004970F0" w:rsidRDefault="007A5985" w:rsidP="007A5985">
      <w:pPr>
        <w:widowControl/>
        <w:tabs>
          <w:tab w:val="left" w:pos="0"/>
          <w:tab w:val="left" w:pos="540"/>
          <w:tab w:val="left" w:pos="2970"/>
          <w:tab w:val="left" w:pos="3600"/>
        </w:tabs>
        <w:suppressAutoHyphens/>
        <w:ind w:right="-432"/>
        <w:rPr>
          <w:rFonts w:ascii="Arial" w:hAnsi="Arial" w:cs="Arial"/>
          <w:sz w:val="24"/>
          <w:szCs w:val="24"/>
        </w:rPr>
      </w:pPr>
    </w:p>
    <w:p w:rsidR="007A5985" w:rsidRPr="004970F0" w:rsidRDefault="007A5985" w:rsidP="007A5985">
      <w:pPr>
        <w:widowControl/>
        <w:tabs>
          <w:tab w:val="left" w:pos="0"/>
          <w:tab w:val="left" w:pos="720"/>
          <w:tab w:val="left" w:pos="3600"/>
        </w:tabs>
        <w:suppressAutoHyphens/>
        <w:ind w:right="-432"/>
        <w:rPr>
          <w:rFonts w:ascii="Arial" w:hAnsi="Arial" w:cs="Arial"/>
          <w:sz w:val="24"/>
          <w:szCs w:val="24"/>
        </w:rPr>
      </w:pPr>
      <w:r w:rsidRPr="004970F0">
        <w:rPr>
          <w:rFonts w:ascii="Arial" w:hAnsi="Arial" w:cs="Arial"/>
          <w:sz w:val="24"/>
          <w:szCs w:val="24"/>
        </w:rPr>
        <w:t>Point Assignment Sheet</w:t>
      </w:r>
    </w:p>
    <w:p w:rsidR="007A5985" w:rsidRPr="004970F0" w:rsidRDefault="007A5985" w:rsidP="007A5985">
      <w:pPr>
        <w:widowControl/>
        <w:tabs>
          <w:tab w:val="left" w:pos="0"/>
          <w:tab w:val="left" w:pos="540"/>
          <w:tab w:val="left" w:pos="720"/>
          <w:tab w:val="left" w:pos="3600"/>
        </w:tabs>
        <w:suppressAutoHyphens/>
        <w:ind w:right="-432"/>
        <w:rPr>
          <w:rFonts w:ascii="Arial" w:hAnsi="Arial" w:cs="Arial"/>
          <w:sz w:val="24"/>
          <w:szCs w:val="24"/>
        </w:rPr>
      </w:pPr>
    </w:p>
    <w:p w:rsidR="007A5985" w:rsidRPr="004970F0" w:rsidRDefault="007A5985" w:rsidP="007A5985">
      <w:pPr>
        <w:widowControl/>
        <w:tabs>
          <w:tab w:val="left" w:pos="0"/>
          <w:tab w:val="left" w:pos="720"/>
          <w:tab w:val="left" w:pos="1440"/>
          <w:tab w:val="left" w:pos="2160"/>
          <w:tab w:val="left" w:pos="3600"/>
        </w:tabs>
        <w:suppressAutoHyphens/>
        <w:ind w:right="-432"/>
        <w:rPr>
          <w:rFonts w:ascii="Arial" w:hAnsi="Arial" w:cs="Arial"/>
          <w:sz w:val="24"/>
          <w:szCs w:val="24"/>
        </w:rPr>
      </w:pPr>
      <w:r w:rsidRPr="004970F0">
        <w:rPr>
          <w:rFonts w:ascii="Arial" w:hAnsi="Arial" w:cs="Arial"/>
          <w:sz w:val="24"/>
          <w:szCs w:val="24"/>
        </w:rPr>
        <w:t xml:space="preserve">As a judge for this award, please grade the attached </w:t>
      </w:r>
      <w:r>
        <w:rPr>
          <w:rFonts w:ascii="Arial" w:hAnsi="Arial" w:cs="Arial"/>
          <w:sz w:val="24"/>
          <w:szCs w:val="24"/>
        </w:rPr>
        <w:t>publications/information</w:t>
      </w:r>
      <w:r w:rsidRPr="004970F0">
        <w:rPr>
          <w:rFonts w:ascii="Arial" w:hAnsi="Arial" w:cs="Arial"/>
          <w:sz w:val="24"/>
          <w:szCs w:val="24"/>
        </w:rPr>
        <w:t xml:space="preserve"> according to each of the following criteria.  The points you give for each category cannot exceed the total points designated.  For example: For "content and purpose," 35 points are maximum number of points you can give to any one (1) </w:t>
      </w:r>
      <w:r>
        <w:rPr>
          <w:rFonts w:ascii="Arial" w:hAnsi="Arial" w:cs="Arial"/>
          <w:sz w:val="24"/>
          <w:szCs w:val="24"/>
        </w:rPr>
        <w:t>publication</w:t>
      </w:r>
      <w:r w:rsidRPr="004970F0">
        <w:rPr>
          <w:rFonts w:ascii="Arial" w:hAnsi="Arial" w:cs="Arial"/>
          <w:sz w:val="24"/>
          <w:szCs w:val="24"/>
        </w:rPr>
        <w:t xml:space="preserve"> on this category.</w:t>
      </w:r>
    </w:p>
    <w:p w:rsidR="007A5985" w:rsidRPr="004970F0" w:rsidRDefault="007A5985" w:rsidP="007A5985">
      <w:pPr>
        <w:widowControl/>
        <w:tabs>
          <w:tab w:val="left" w:pos="0"/>
          <w:tab w:val="left" w:pos="720"/>
          <w:tab w:val="left" w:pos="1440"/>
          <w:tab w:val="left" w:pos="2160"/>
          <w:tab w:val="left" w:pos="3600"/>
        </w:tabs>
        <w:suppressAutoHyphens/>
        <w:ind w:right="-432"/>
        <w:rPr>
          <w:rFonts w:ascii="Arial" w:hAnsi="Arial" w:cs="Arial"/>
          <w:sz w:val="24"/>
          <w:szCs w:val="24"/>
        </w:rPr>
      </w:pPr>
    </w:p>
    <w:p w:rsidR="007A5985" w:rsidRPr="004970F0" w:rsidRDefault="007A5985" w:rsidP="007A5985">
      <w:pPr>
        <w:widowControl/>
        <w:tabs>
          <w:tab w:val="left" w:pos="0"/>
          <w:tab w:val="left" w:pos="720"/>
          <w:tab w:val="left" w:pos="1440"/>
          <w:tab w:val="left" w:pos="2160"/>
          <w:tab w:val="left" w:pos="3600"/>
        </w:tabs>
        <w:suppressAutoHyphens/>
        <w:ind w:right="-432"/>
        <w:rPr>
          <w:rFonts w:ascii="Arial" w:hAnsi="Arial" w:cs="Arial"/>
          <w:sz w:val="24"/>
          <w:szCs w:val="24"/>
        </w:rPr>
      </w:pPr>
      <w:r w:rsidRPr="004970F0">
        <w:rPr>
          <w:rFonts w:ascii="Arial" w:hAnsi="Arial" w:cs="Arial"/>
          <w:sz w:val="24"/>
          <w:szCs w:val="24"/>
        </w:rPr>
        <w:t xml:space="preserve">It is conceivable that your total points given for each newsletter may not equal 100 points.  On the other hand, no newsletter can receive over 100 points.  Newsletter entries receiving </w:t>
      </w:r>
      <w:r>
        <w:rPr>
          <w:rFonts w:ascii="Arial" w:hAnsi="Arial" w:cs="Arial"/>
          <w:sz w:val="24"/>
          <w:szCs w:val="24"/>
        </w:rPr>
        <w:t>less</w:t>
      </w:r>
      <w:r w:rsidRPr="004970F0">
        <w:rPr>
          <w:rFonts w:ascii="Arial" w:hAnsi="Arial" w:cs="Arial"/>
          <w:sz w:val="24"/>
          <w:szCs w:val="24"/>
        </w:rPr>
        <w:t xml:space="preserve"> than an average of 75 total points will not be considered for the award.  Three (3) </w:t>
      </w:r>
      <w:r>
        <w:rPr>
          <w:rFonts w:ascii="Arial" w:hAnsi="Arial" w:cs="Arial"/>
          <w:sz w:val="24"/>
          <w:szCs w:val="24"/>
        </w:rPr>
        <w:t>Communication</w:t>
      </w:r>
      <w:r w:rsidRPr="004970F0">
        <w:rPr>
          <w:rFonts w:ascii="Arial" w:hAnsi="Arial" w:cs="Arial"/>
          <w:sz w:val="24"/>
          <w:szCs w:val="24"/>
        </w:rPr>
        <w:t xml:space="preserve"> winners will be selected by the Director based on total number of points awarded by judges.</w:t>
      </w:r>
    </w:p>
    <w:p w:rsidR="007A5985" w:rsidRPr="004970F0" w:rsidRDefault="007A5985" w:rsidP="007A5985">
      <w:pPr>
        <w:widowControl/>
        <w:tabs>
          <w:tab w:val="left" w:pos="0"/>
          <w:tab w:val="left" w:pos="720"/>
          <w:tab w:val="left" w:pos="1440"/>
          <w:tab w:val="left" w:pos="2160"/>
          <w:tab w:val="left" w:pos="3600"/>
        </w:tabs>
        <w:suppressAutoHyphens/>
        <w:ind w:right="-432"/>
        <w:rPr>
          <w:rFonts w:ascii="Arial" w:hAnsi="Arial" w:cs="Arial"/>
          <w:sz w:val="24"/>
          <w:szCs w:val="24"/>
        </w:rPr>
      </w:pPr>
    </w:p>
    <w:p w:rsidR="007A5985" w:rsidRPr="004970F0" w:rsidRDefault="007A5985" w:rsidP="007A5985">
      <w:pPr>
        <w:widowControl/>
        <w:tabs>
          <w:tab w:val="left" w:pos="0"/>
          <w:tab w:val="left" w:pos="720"/>
          <w:tab w:val="left" w:pos="1440"/>
          <w:tab w:val="left" w:pos="2160"/>
          <w:tab w:val="left" w:pos="3600"/>
        </w:tabs>
        <w:suppressAutoHyphens/>
        <w:ind w:right="-432"/>
        <w:rPr>
          <w:rFonts w:ascii="Arial" w:hAnsi="Arial" w:cs="Arial"/>
          <w:sz w:val="24"/>
          <w:szCs w:val="24"/>
        </w:rPr>
      </w:pPr>
      <w:r w:rsidRPr="004970F0">
        <w:rPr>
          <w:rFonts w:ascii="Arial" w:hAnsi="Arial" w:cs="Arial"/>
          <w:sz w:val="24"/>
          <w:szCs w:val="24"/>
        </w:rPr>
        <w:t xml:space="preserve">In case of a tie vote, the Director will send </w:t>
      </w:r>
      <w:r>
        <w:rPr>
          <w:rFonts w:ascii="Arial" w:hAnsi="Arial" w:cs="Arial"/>
          <w:sz w:val="24"/>
          <w:szCs w:val="24"/>
        </w:rPr>
        <w:t xml:space="preserve">a </w:t>
      </w:r>
      <w:r w:rsidRPr="004970F0">
        <w:rPr>
          <w:rFonts w:ascii="Arial" w:hAnsi="Arial" w:cs="Arial"/>
          <w:sz w:val="24"/>
          <w:szCs w:val="24"/>
        </w:rPr>
        <w:t>ballot to each judge for revote; if this does not determine the winner, Director will break the tie.</w:t>
      </w:r>
    </w:p>
    <w:p w:rsidR="007A5985" w:rsidRPr="004970F0" w:rsidRDefault="007A5985" w:rsidP="007A5985">
      <w:pPr>
        <w:widowControl/>
        <w:tabs>
          <w:tab w:val="left" w:pos="0"/>
          <w:tab w:val="left" w:pos="720"/>
          <w:tab w:val="left" w:pos="1440"/>
          <w:tab w:val="left" w:pos="2160"/>
          <w:tab w:val="left" w:pos="3600"/>
        </w:tabs>
        <w:suppressAutoHyphens/>
        <w:ind w:left="720" w:right="-432"/>
        <w:rPr>
          <w:rFonts w:ascii="Arial" w:hAnsi="Arial" w:cs="Arial"/>
          <w:sz w:val="24"/>
          <w:szCs w:val="24"/>
        </w:rPr>
      </w:pPr>
    </w:p>
    <w:tbl>
      <w:tblPr>
        <w:tblW w:w="0" w:type="auto"/>
        <w:tblLook w:val="01E0" w:firstRow="1" w:lastRow="1" w:firstColumn="1" w:lastColumn="1" w:noHBand="0" w:noVBand="0"/>
      </w:tblPr>
      <w:tblGrid>
        <w:gridCol w:w="2538"/>
        <w:gridCol w:w="1530"/>
        <w:gridCol w:w="2250"/>
        <w:gridCol w:w="931"/>
        <w:gridCol w:w="2417"/>
      </w:tblGrid>
      <w:tr w:rsidR="007A5985" w:rsidRPr="004970F0" w:rsidTr="003123F3">
        <w:tc>
          <w:tcPr>
            <w:tcW w:w="4068" w:type="dxa"/>
            <w:gridSpan w:val="2"/>
          </w:tcPr>
          <w:p w:rsidR="007A5985" w:rsidRPr="004970F0" w:rsidRDefault="007A5985" w:rsidP="003123F3">
            <w:pPr>
              <w:widowControl/>
              <w:tabs>
                <w:tab w:val="left" w:pos="0"/>
                <w:tab w:val="left" w:pos="720"/>
                <w:tab w:val="left" w:pos="3600"/>
              </w:tabs>
              <w:suppressAutoHyphens/>
              <w:spacing w:before="120" w:after="120"/>
              <w:ind w:right="-432"/>
              <w:rPr>
                <w:rFonts w:ascii="Arial" w:hAnsi="Arial" w:cs="Arial"/>
                <w:sz w:val="24"/>
                <w:szCs w:val="24"/>
              </w:rPr>
            </w:pPr>
            <w:r w:rsidRPr="004970F0">
              <w:rPr>
                <w:rFonts w:ascii="Arial" w:hAnsi="Arial" w:cs="Arial"/>
                <w:sz w:val="24"/>
                <w:szCs w:val="24"/>
              </w:rPr>
              <w:t xml:space="preserve">Name of S/T/P submitting </w:t>
            </w:r>
            <w:r>
              <w:rPr>
                <w:rFonts w:ascii="Arial" w:hAnsi="Arial" w:cs="Arial"/>
                <w:sz w:val="24"/>
                <w:szCs w:val="24"/>
              </w:rPr>
              <w:t>publication/information:</w:t>
            </w:r>
          </w:p>
        </w:tc>
        <w:tc>
          <w:tcPr>
            <w:tcW w:w="5598" w:type="dxa"/>
            <w:gridSpan w:val="3"/>
            <w:tcBorders>
              <w:bottom w:val="single" w:sz="4" w:space="0" w:color="auto"/>
            </w:tcBorders>
          </w:tcPr>
          <w:p w:rsidR="007A5985" w:rsidRPr="004970F0" w:rsidRDefault="007A5985" w:rsidP="003123F3">
            <w:pPr>
              <w:widowControl/>
              <w:tabs>
                <w:tab w:val="left" w:pos="0"/>
                <w:tab w:val="left" w:pos="720"/>
                <w:tab w:val="left" w:pos="3600"/>
              </w:tabs>
              <w:suppressAutoHyphens/>
              <w:ind w:right="-432"/>
              <w:rPr>
                <w:rFonts w:ascii="Arial" w:hAnsi="Arial" w:cs="Arial"/>
                <w:sz w:val="24"/>
                <w:szCs w:val="24"/>
              </w:rPr>
            </w:pPr>
          </w:p>
        </w:tc>
      </w:tr>
      <w:tr w:rsidR="007A5985" w:rsidRPr="004970F0" w:rsidTr="003123F3">
        <w:tc>
          <w:tcPr>
            <w:tcW w:w="9666" w:type="dxa"/>
            <w:gridSpan w:val="5"/>
          </w:tcPr>
          <w:p w:rsidR="007A5985" w:rsidRPr="004970F0" w:rsidRDefault="007A5985" w:rsidP="003123F3">
            <w:pPr>
              <w:widowControl/>
              <w:tabs>
                <w:tab w:val="left" w:pos="0"/>
                <w:tab w:val="left" w:pos="720"/>
                <w:tab w:val="left" w:pos="3600"/>
              </w:tabs>
              <w:suppressAutoHyphens/>
              <w:ind w:right="-432"/>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0"/>
              <w:gridCol w:w="2460"/>
              <w:gridCol w:w="2359"/>
            </w:tblGrid>
            <w:tr w:rsidR="007A5985" w:rsidRPr="004970F0" w:rsidTr="003123F3">
              <w:trPr>
                <w:trHeight w:val="530"/>
                <w:jc w:val="center"/>
              </w:trPr>
              <w:tc>
                <w:tcPr>
                  <w:tcW w:w="3650" w:type="dxa"/>
                  <w:tcBorders>
                    <w:top w:val="single" w:sz="4" w:space="0" w:color="auto"/>
                    <w:left w:val="single" w:sz="4" w:space="0" w:color="auto"/>
                    <w:bottom w:val="single" w:sz="4" w:space="0" w:color="auto"/>
                    <w:right w:val="single" w:sz="4" w:space="0" w:color="auto"/>
                  </w:tcBorders>
                  <w:vAlign w:val="center"/>
                </w:tcPr>
                <w:p w:rsidR="007A5985" w:rsidRPr="004970F0" w:rsidRDefault="007A5985" w:rsidP="003123F3">
                  <w:pPr>
                    <w:widowControl/>
                    <w:suppressAutoHyphens/>
                    <w:ind w:right="-432"/>
                    <w:jc w:val="center"/>
                    <w:rPr>
                      <w:rFonts w:ascii="Arial" w:hAnsi="Arial" w:cs="Arial"/>
                      <w:sz w:val="24"/>
                      <w:szCs w:val="24"/>
                    </w:rPr>
                  </w:pPr>
                  <w:r w:rsidRPr="004970F0">
                    <w:rPr>
                      <w:rFonts w:ascii="Arial" w:hAnsi="Arial" w:cs="Arial"/>
                      <w:sz w:val="24"/>
                      <w:szCs w:val="24"/>
                    </w:rPr>
                    <w:t>JUDGING CRITERIA</w:t>
                  </w:r>
                </w:p>
              </w:tc>
              <w:tc>
                <w:tcPr>
                  <w:tcW w:w="2460" w:type="dxa"/>
                  <w:tcBorders>
                    <w:top w:val="single" w:sz="4" w:space="0" w:color="auto"/>
                    <w:left w:val="single" w:sz="4" w:space="0" w:color="auto"/>
                    <w:bottom w:val="single" w:sz="4" w:space="0" w:color="auto"/>
                    <w:right w:val="single" w:sz="4" w:space="0" w:color="auto"/>
                  </w:tcBorders>
                  <w:vAlign w:val="center"/>
                </w:tcPr>
                <w:p w:rsidR="007A5985" w:rsidRPr="00561ADE" w:rsidRDefault="007A5985" w:rsidP="003123F3">
                  <w:pPr>
                    <w:pStyle w:val="Heading6"/>
                    <w:widowControl/>
                    <w:rPr>
                      <w:rFonts w:ascii="Arial" w:hAnsi="Arial" w:cs="Arial"/>
                      <w:color w:val="auto"/>
                      <w:sz w:val="24"/>
                      <w:szCs w:val="24"/>
                    </w:rPr>
                  </w:pPr>
                  <w:r w:rsidRPr="00561ADE">
                    <w:rPr>
                      <w:rFonts w:ascii="Arial" w:hAnsi="Arial" w:cs="Arial"/>
                      <w:color w:val="auto"/>
                      <w:sz w:val="24"/>
                      <w:szCs w:val="24"/>
                    </w:rPr>
                    <w:t>POSSIBLE POINTS</w:t>
                  </w:r>
                </w:p>
                <w:p w:rsidR="007A5985" w:rsidRPr="00561ADE" w:rsidRDefault="007A5985" w:rsidP="003123F3">
                  <w:pPr>
                    <w:rPr>
                      <w:sz w:val="18"/>
                    </w:rPr>
                  </w:pPr>
                </w:p>
              </w:tc>
              <w:tc>
                <w:tcPr>
                  <w:tcW w:w="2359" w:type="dxa"/>
                  <w:tcBorders>
                    <w:top w:val="single" w:sz="4" w:space="0" w:color="auto"/>
                    <w:left w:val="single" w:sz="4" w:space="0" w:color="auto"/>
                    <w:bottom w:val="single" w:sz="4" w:space="0" w:color="auto"/>
                    <w:right w:val="single" w:sz="4" w:space="0" w:color="auto"/>
                  </w:tcBorders>
                  <w:vAlign w:val="center"/>
                </w:tcPr>
                <w:p w:rsidR="007A5985" w:rsidRPr="00561ADE" w:rsidRDefault="007A5985" w:rsidP="003123F3">
                  <w:pPr>
                    <w:pStyle w:val="Heading6"/>
                    <w:widowControl/>
                    <w:jc w:val="center"/>
                    <w:rPr>
                      <w:rFonts w:ascii="Arial" w:hAnsi="Arial" w:cs="Arial"/>
                      <w:color w:val="auto"/>
                      <w:sz w:val="24"/>
                      <w:szCs w:val="24"/>
                    </w:rPr>
                  </w:pPr>
                  <w:r w:rsidRPr="00561ADE">
                    <w:rPr>
                      <w:rFonts w:ascii="Arial" w:hAnsi="Arial" w:cs="Arial"/>
                      <w:color w:val="auto"/>
                      <w:sz w:val="24"/>
                      <w:szCs w:val="24"/>
                    </w:rPr>
                    <w:t>EVALUATION</w:t>
                  </w:r>
                </w:p>
                <w:p w:rsidR="007A5985" w:rsidRPr="00561ADE" w:rsidRDefault="007A5985" w:rsidP="003123F3"/>
              </w:tc>
            </w:tr>
            <w:tr w:rsidR="007A5985" w:rsidRPr="004970F0" w:rsidTr="003123F3">
              <w:trPr>
                <w:trHeight w:val="432"/>
                <w:jc w:val="center"/>
              </w:trPr>
              <w:tc>
                <w:tcPr>
                  <w:tcW w:w="3650" w:type="dxa"/>
                  <w:tcBorders>
                    <w:top w:val="single" w:sz="4" w:space="0" w:color="auto"/>
                    <w:left w:val="single" w:sz="4" w:space="0" w:color="auto"/>
                    <w:bottom w:val="single" w:sz="4" w:space="0" w:color="auto"/>
                    <w:right w:val="single" w:sz="4" w:space="0" w:color="auto"/>
                  </w:tcBorders>
                  <w:vAlign w:val="center"/>
                </w:tcPr>
                <w:p w:rsidR="007A5985" w:rsidRPr="004970F0" w:rsidRDefault="007A5985" w:rsidP="003123F3">
                  <w:pPr>
                    <w:widowControl/>
                    <w:suppressAutoHyphens/>
                    <w:ind w:right="-432"/>
                    <w:rPr>
                      <w:rFonts w:ascii="Arial" w:hAnsi="Arial" w:cs="Arial"/>
                      <w:sz w:val="24"/>
                      <w:szCs w:val="24"/>
                    </w:rPr>
                  </w:pPr>
                </w:p>
              </w:tc>
              <w:tc>
                <w:tcPr>
                  <w:tcW w:w="2460" w:type="dxa"/>
                  <w:tcBorders>
                    <w:top w:val="single" w:sz="4" w:space="0" w:color="auto"/>
                    <w:left w:val="single" w:sz="4" w:space="0" w:color="auto"/>
                    <w:bottom w:val="single" w:sz="4" w:space="0" w:color="auto"/>
                    <w:right w:val="single" w:sz="4" w:space="0" w:color="auto"/>
                  </w:tcBorders>
                  <w:vAlign w:val="center"/>
                </w:tcPr>
                <w:p w:rsidR="007A5985" w:rsidRPr="004970F0" w:rsidRDefault="007A5985" w:rsidP="003123F3">
                  <w:pPr>
                    <w:widowControl/>
                    <w:suppressAutoHyphens/>
                    <w:ind w:right="-432"/>
                    <w:jc w:val="center"/>
                    <w:rPr>
                      <w:rFonts w:ascii="Arial" w:hAnsi="Arial" w:cs="Arial"/>
                      <w:sz w:val="24"/>
                      <w:szCs w:val="24"/>
                    </w:rPr>
                  </w:pPr>
                </w:p>
              </w:tc>
              <w:tc>
                <w:tcPr>
                  <w:tcW w:w="2359" w:type="dxa"/>
                  <w:tcBorders>
                    <w:top w:val="single" w:sz="4" w:space="0" w:color="auto"/>
                    <w:left w:val="single" w:sz="4" w:space="0" w:color="auto"/>
                    <w:bottom w:val="single" w:sz="4" w:space="0" w:color="auto"/>
                    <w:right w:val="single" w:sz="4" w:space="0" w:color="auto"/>
                  </w:tcBorders>
                </w:tcPr>
                <w:p w:rsidR="007A5985" w:rsidRPr="004970F0" w:rsidRDefault="007A5985" w:rsidP="003123F3">
                  <w:pPr>
                    <w:widowControl/>
                    <w:suppressAutoHyphens/>
                    <w:ind w:right="-432"/>
                    <w:rPr>
                      <w:rFonts w:ascii="Arial" w:hAnsi="Arial" w:cs="Arial"/>
                      <w:sz w:val="24"/>
                      <w:szCs w:val="24"/>
                    </w:rPr>
                  </w:pPr>
                </w:p>
              </w:tc>
            </w:tr>
            <w:tr w:rsidR="007A5985" w:rsidRPr="004970F0" w:rsidTr="003123F3">
              <w:trPr>
                <w:trHeight w:val="432"/>
                <w:jc w:val="center"/>
              </w:trPr>
              <w:tc>
                <w:tcPr>
                  <w:tcW w:w="3650" w:type="dxa"/>
                  <w:tcBorders>
                    <w:top w:val="single" w:sz="4" w:space="0" w:color="auto"/>
                    <w:left w:val="single" w:sz="4" w:space="0" w:color="auto"/>
                    <w:bottom w:val="single" w:sz="4" w:space="0" w:color="auto"/>
                    <w:right w:val="single" w:sz="4" w:space="0" w:color="auto"/>
                  </w:tcBorders>
                  <w:vAlign w:val="center"/>
                </w:tcPr>
                <w:p w:rsidR="007A5985" w:rsidRPr="004970F0" w:rsidRDefault="007A5985" w:rsidP="003123F3">
                  <w:pPr>
                    <w:widowControl/>
                    <w:suppressAutoHyphens/>
                    <w:ind w:right="-432"/>
                    <w:rPr>
                      <w:rFonts w:ascii="Arial" w:hAnsi="Arial" w:cs="Arial"/>
                      <w:sz w:val="24"/>
                      <w:szCs w:val="24"/>
                    </w:rPr>
                  </w:pPr>
                  <w:r w:rsidRPr="004970F0">
                    <w:rPr>
                      <w:rFonts w:ascii="Arial" w:hAnsi="Arial" w:cs="Arial"/>
                      <w:sz w:val="24"/>
                      <w:szCs w:val="24"/>
                    </w:rPr>
                    <w:t>Content and purpose</w:t>
                  </w:r>
                </w:p>
              </w:tc>
              <w:tc>
                <w:tcPr>
                  <w:tcW w:w="2460" w:type="dxa"/>
                  <w:tcBorders>
                    <w:top w:val="single" w:sz="4" w:space="0" w:color="auto"/>
                    <w:left w:val="single" w:sz="4" w:space="0" w:color="auto"/>
                    <w:bottom w:val="single" w:sz="4" w:space="0" w:color="auto"/>
                    <w:right w:val="single" w:sz="4" w:space="0" w:color="auto"/>
                  </w:tcBorders>
                  <w:vAlign w:val="center"/>
                </w:tcPr>
                <w:p w:rsidR="007A5985" w:rsidRPr="004970F0" w:rsidRDefault="007A5985" w:rsidP="003123F3">
                  <w:pPr>
                    <w:widowControl/>
                    <w:suppressAutoHyphens/>
                    <w:ind w:right="-432"/>
                    <w:jc w:val="center"/>
                    <w:rPr>
                      <w:rFonts w:ascii="Arial" w:hAnsi="Arial" w:cs="Arial"/>
                      <w:sz w:val="24"/>
                      <w:szCs w:val="24"/>
                    </w:rPr>
                  </w:pPr>
                  <w:r w:rsidRPr="004970F0">
                    <w:rPr>
                      <w:rFonts w:ascii="Arial" w:hAnsi="Arial" w:cs="Arial"/>
                      <w:sz w:val="24"/>
                      <w:szCs w:val="24"/>
                    </w:rPr>
                    <w:t>35 points</w:t>
                  </w:r>
                </w:p>
              </w:tc>
              <w:tc>
                <w:tcPr>
                  <w:tcW w:w="2359" w:type="dxa"/>
                  <w:tcBorders>
                    <w:top w:val="single" w:sz="4" w:space="0" w:color="auto"/>
                    <w:left w:val="single" w:sz="4" w:space="0" w:color="auto"/>
                    <w:bottom w:val="single" w:sz="4" w:space="0" w:color="auto"/>
                    <w:right w:val="single" w:sz="4" w:space="0" w:color="auto"/>
                  </w:tcBorders>
                </w:tcPr>
                <w:p w:rsidR="007A5985" w:rsidRPr="004970F0" w:rsidRDefault="007A5985" w:rsidP="003123F3">
                  <w:pPr>
                    <w:widowControl/>
                    <w:suppressAutoHyphens/>
                    <w:ind w:right="-432"/>
                    <w:jc w:val="center"/>
                    <w:rPr>
                      <w:rFonts w:ascii="Arial" w:hAnsi="Arial" w:cs="Arial"/>
                      <w:sz w:val="24"/>
                      <w:szCs w:val="24"/>
                    </w:rPr>
                  </w:pPr>
                </w:p>
              </w:tc>
            </w:tr>
            <w:tr w:rsidR="007A5985" w:rsidRPr="004970F0" w:rsidTr="003123F3">
              <w:trPr>
                <w:trHeight w:val="432"/>
                <w:jc w:val="center"/>
              </w:trPr>
              <w:tc>
                <w:tcPr>
                  <w:tcW w:w="3650" w:type="dxa"/>
                  <w:tcBorders>
                    <w:top w:val="single" w:sz="4" w:space="0" w:color="auto"/>
                    <w:left w:val="single" w:sz="4" w:space="0" w:color="auto"/>
                    <w:bottom w:val="single" w:sz="4" w:space="0" w:color="auto"/>
                    <w:right w:val="single" w:sz="4" w:space="0" w:color="auto"/>
                  </w:tcBorders>
                  <w:vAlign w:val="center"/>
                </w:tcPr>
                <w:p w:rsidR="007A5985" w:rsidRPr="004970F0" w:rsidRDefault="007A5985" w:rsidP="003123F3">
                  <w:pPr>
                    <w:widowControl/>
                    <w:suppressAutoHyphens/>
                    <w:ind w:right="-432"/>
                    <w:rPr>
                      <w:rFonts w:ascii="Arial" w:hAnsi="Arial" w:cs="Arial"/>
                      <w:sz w:val="24"/>
                      <w:szCs w:val="24"/>
                    </w:rPr>
                  </w:pPr>
                  <w:r w:rsidRPr="004970F0">
                    <w:rPr>
                      <w:rFonts w:ascii="Arial" w:hAnsi="Arial" w:cs="Arial"/>
                      <w:sz w:val="24"/>
                      <w:szCs w:val="24"/>
                    </w:rPr>
                    <w:t>Professionalism/impact</w:t>
                  </w:r>
                </w:p>
              </w:tc>
              <w:tc>
                <w:tcPr>
                  <w:tcW w:w="2460" w:type="dxa"/>
                  <w:tcBorders>
                    <w:top w:val="single" w:sz="4" w:space="0" w:color="auto"/>
                    <w:left w:val="single" w:sz="4" w:space="0" w:color="auto"/>
                    <w:bottom w:val="single" w:sz="4" w:space="0" w:color="auto"/>
                    <w:right w:val="single" w:sz="4" w:space="0" w:color="auto"/>
                  </w:tcBorders>
                  <w:vAlign w:val="center"/>
                </w:tcPr>
                <w:p w:rsidR="007A5985" w:rsidRPr="004970F0" w:rsidRDefault="007A5985" w:rsidP="003123F3">
                  <w:pPr>
                    <w:widowControl/>
                    <w:suppressAutoHyphens/>
                    <w:ind w:right="-432"/>
                    <w:jc w:val="center"/>
                    <w:rPr>
                      <w:rFonts w:ascii="Arial" w:hAnsi="Arial" w:cs="Arial"/>
                      <w:sz w:val="24"/>
                      <w:szCs w:val="24"/>
                    </w:rPr>
                  </w:pPr>
                  <w:r w:rsidRPr="004970F0">
                    <w:rPr>
                      <w:rFonts w:ascii="Arial" w:hAnsi="Arial" w:cs="Arial"/>
                      <w:sz w:val="24"/>
                      <w:szCs w:val="24"/>
                    </w:rPr>
                    <w:t>30 points</w:t>
                  </w:r>
                </w:p>
              </w:tc>
              <w:tc>
                <w:tcPr>
                  <w:tcW w:w="2359" w:type="dxa"/>
                  <w:tcBorders>
                    <w:top w:val="single" w:sz="4" w:space="0" w:color="auto"/>
                    <w:left w:val="single" w:sz="4" w:space="0" w:color="auto"/>
                    <w:bottom w:val="single" w:sz="4" w:space="0" w:color="auto"/>
                    <w:right w:val="single" w:sz="4" w:space="0" w:color="auto"/>
                  </w:tcBorders>
                </w:tcPr>
                <w:p w:rsidR="007A5985" w:rsidRPr="004970F0" w:rsidRDefault="007A5985" w:rsidP="003123F3">
                  <w:pPr>
                    <w:widowControl/>
                    <w:suppressAutoHyphens/>
                    <w:ind w:right="-432"/>
                    <w:jc w:val="center"/>
                    <w:rPr>
                      <w:rFonts w:ascii="Arial" w:hAnsi="Arial" w:cs="Arial"/>
                      <w:sz w:val="24"/>
                      <w:szCs w:val="24"/>
                    </w:rPr>
                  </w:pPr>
                </w:p>
              </w:tc>
            </w:tr>
            <w:tr w:rsidR="007A5985" w:rsidRPr="004970F0" w:rsidTr="003123F3">
              <w:trPr>
                <w:trHeight w:val="432"/>
                <w:jc w:val="center"/>
              </w:trPr>
              <w:tc>
                <w:tcPr>
                  <w:tcW w:w="3650" w:type="dxa"/>
                  <w:tcBorders>
                    <w:top w:val="single" w:sz="4" w:space="0" w:color="auto"/>
                    <w:left w:val="single" w:sz="4" w:space="0" w:color="auto"/>
                    <w:bottom w:val="single" w:sz="4" w:space="0" w:color="auto"/>
                    <w:right w:val="single" w:sz="4" w:space="0" w:color="auto"/>
                  </w:tcBorders>
                  <w:vAlign w:val="center"/>
                </w:tcPr>
                <w:p w:rsidR="007A5985" w:rsidRPr="004970F0" w:rsidRDefault="007A5985" w:rsidP="003123F3">
                  <w:pPr>
                    <w:widowControl/>
                    <w:suppressAutoHyphens/>
                    <w:ind w:right="-432"/>
                    <w:rPr>
                      <w:rFonts w:ascii="Arial" w:hAnsi="Arial" w:cs="Arial"/>
                      <w:sz w:val="24"/>
                      <w:szCs w:val="24"/>
                    </w:rPr>
                  </w:pPr>
                  <w:r w:rsidRPr="004970F0">
                    <w:rPr>
                      <w:rFonts w:ascii="Arial" w:hAnsi="Arial" w:cs="Arial"/>
                      <w:sz w:val="24"/>
                      <w:szCs w:val="24"/>
                    </w:rPr>
                    <w:t>Organization and Format</w:t>
                  </w:r>
                </w:p>
              </w:tc>
              <w:tc>
                <w:tcPr>
                  <w:tcW w:w="2460" w:type="dxa"/>
                  <w:tcBorders>
                    <w:top w:val="single" w:sz="4" w:space="0" w:color="auto"/>
                    <w:left w:val="single" w:sz="4" w:space="0" w:color="auto"/>
                    <w:bottom w:val="single" w:sz="4" w:space="0" w:color="auto"/>
                    <w:right w:val="single" w:sz="4" w:space="0" w:color="auto"/>
                  </w:tcBorders>
                  <w:vAlign w:val="center"/>
                </w:tcPr>
                <w:p w:rsidR="007A5985" w:rsidRPr="004970F0" w:rsidRDefault="007A5985" w:rsidP="003123F3">
                  <w:pPr>
                    <w:widowControl/>
                    <w:suppressAutoHyphens/>
                    <w:ind w:right="-432"/>
                    <w:jc w:val="center"/>
                    <w:rPr>
                      <w:rFonts w:ascii="Arial" w:hAnsi="Arial" w:cs="Arial"/>
                      <w:sz w:val="24"/>
                      <w:szCs w:val="24"/>
                    </w:rPr>
                  </w:pPr>
                  <w:r w:rsidRPr="004970F0">
                    <w:rPr>
                      <w:rFonts w:ascii="Arial" w:hAnsi="Arial" w:cs="Arial"/>
                      <w:sz w:val="24"/>
                      <w:szCs w:val="24"/>
                    </w:rPr>
                    <w:t>20 points</w:t>
                  </w:r>
                </w:p>
              </w:tc>
              <w:tc>
                <w:tcPr>
                  <w:tcW w:w="2359" w:type="dxa"/>
                  <w:tcBorders>
                    <w:top w:val="single" w:sz="4" w:space="0" w:color="auto"/>
                    <w:left w:val="single" w:sz="4" w:space="0" w:color="auto"/>
                    <w:bottom w:val="single" w:sz="4" w:space="0" w:color="auto"/>
                    <w:right w:val="single" w:sz="4" w:space="0" w:color="auto"/>
                  </w:tcBorders>
                </w:tcPr>
                <w:p w:rsidR="007A5985" w:rsidRPr="004970F0" w:rsidRDefault="007A5985" w:rsidP="003123F3">
                  <w:pPr>
                    <w:widowControl/>
                    <w:suppressAutoHyphens/>
                    <w:ind w:right="-432"/>
                    <w:jc w:val="center"/>
                    <w:rPr>
                      <w:rFonts w:ascii="Arial" w:hAnsi="Arial" w:cs="Arial"/>
                      <w:sz w:val="24"/>
                      <w:szCs w:val="24"/>
                    </w:rPr>
                  </w:pPr>
                </w:p>
              </w:tc>
            </w:tr>
            <w:tr w:rsidR="007A5985" w:rsidRPr="004970F0" w:rsidTr="003123F3">
              <w:trPr>
                <w:trHeight w:val="432"/>
                <w:jc w:val="center"/>
              </w:trPr>
              <w:tc>
                <w:tcPr>
                  <w:tcW w:w="3650" w:type="dxa"/>
                  <w:tcBorders>
                    <w:top w:val="single" w:sz="4" w:space="0" w:color="auto"/>
                    <w:left w:val="single" w:sz="4" w:space="0" w:color="auto"/>
                    <w:bottom w:val="single" w:sz="4" w:space="0" w:color="auto"/>
                    <w:right w:val="single" w:sz="4" w:space="0" w:color="auto"/>
                  </w:tcBorders>
                  <w:vAlign w:val="center"/>
                </w:tcPr>
                <w:p w:rsidR="007A5985" w:rsidRPr="004970F0" w:rsidRDefault="007A5985" w:rsidP="003123F3">
                  <w:pPr>
                    <w:widowControl/>
                    <w:suppressAutoHyphens/>
                    <w:ind w:right="-432"/>
                    <w:rPr>
                      <w:rFonts w:ascii="Arial" w:hAnsi="Arial" w:cs="Arial"/>
                      <w:sz w:val="24"/>
                      <w:szCs w:val="24"/>
                    </w:rPr>
                  </w:pPr>
                  <w:r w:rsidRPr="004970F0">
                    <w:rPr>
                      <w:rFonts w:ascii="Arial" w:hAnsi="Arial" w:cs="Arial"/>
                      <w:sz w:val="24"/>
                      <w:szCs w:val="24"/>
                    </w:rPr>
                    <w:t>Readability</w:t>
                  </w:r>
                </w:p>
              </w:tc>
              <w:tc>
                <w:tcPr>
                  <w:tcW w:w="2460" w:type="dxa"/>
                  <w:tcBorders>
                    <w:top w:val="single" w:sz="4" w:space="0" w:color="auto"/>
                    <w:left w:val="single" w:sz="4" w:space="0" w:color="auto"/>
                    <w:bottom w:val="single" w:sz="4" w:space="0" w:color="auto"/>
                    <w:right w:val="single" w:sz="4" w:space="0" w:color="auto"/>
                  </w:tcBorders>
                  <w:vAlign w:val="center"/>
                </w:tcPr>
                <w:p w:rsidR="007A5985" w:rsidRPr="004970F0" w:rsidRDefault="007A5985" w:rsidP="003123F3">
                  <w:pPr>
                    <w:widowControl/>
                    <w:suppressAutoHyphens/>
                    <w:ind w:right="-432"/>
                    <w:jc w:val="center"/>
                    <w:rPr>
                      <w:rFonts w:ascii="Arial" w:hAnsi="Arial" w:cs="Arial"/>
                      <w:sz w:val="24"/>
                      <w:szCs w:val="24"/>
                    </w:rPr>
                  </w:pPr>
                  <w:r>
                    <w:rPr>
                      <w:rFonts w:ascii="Arial" w:hAnsi="Arial" w:cs="Arial"/>
                      <w:sz w:val="24"/>
                      <w:szCs w:val="24"/>
                    </w:rPr>
                    <w:t>1</w:t>
                  </w:r>
                  <w:r w:rsidRPr="004970F0">
                    <w:rPr>
                      <w:rFonts w:ascii="Arial" w:hAnsi="Arial" w:cs="Arial"/>
                      <w:sz w:val="24"/>
                      <w:szCs w:val="24"/>
                    </w:rPr>
                    <w:t>0 points</w:t>
                  </w:r>
                </w:p>
              </w:tc>
              <w:tc>
                <w:tcPr>
                  <w:tcW w:w="2359" w:type="dxa"/>
                  <w:tcBorders>
                    <w:top w:val="single" w:sz="4" w:space="0" w:color="auto"/>
                    <w:left w:val="single" w:sz="4" w:space="0" w:color="auto"/>
                    <w:bottom w:val="single" w:sz="4" w:space="0" w:color="auto"/>
                    <w:right w:val="single" w:sz="4" w:space="0" w:color="auto"/>
                  </w:tcBorders>
                </w:tcPr>
                <w:p w:rsidR="007A5985" w:rsidRPr="004970F0" w:rsidRDefault="007A5985" w:rsidP="003123F3">
                  <w:pPr>
                    <w:widowControl/>
                    <w:suppressAutoHyphens/>
                    <w:ind w:right="-432"/>
                    <w:jc w:val="center"/>
                    <w:rPr>
                      <w:rFonts w:ascii="Arial" w:hAnsi="Arial" w:cs="Arial"/>
                      <w:sz w:val="24"/>
                      <w:szCs w:val="24"/>
                    </w:rPr>
                  </w:pPr>
                </w:p>
              </w:tc>
            </w:tr>
            <w:tr w:rsidR="007A5985" w:rsidRPr="004970F0" w:rsidTr="003123F3">
              <w:trPr>
                <w:trHeight w:val="432"/>
                <w:jc w:val="center"/>
              </w:trPr>
              <w:tc>
                <w:tcPr>
                  <w:tcW w:w="3650" w:type="dxa"/>
                  <w:tcBorders>
                    <w:top w:val="single" w:sz="4" w:space="0" w:color="auto"/>
                    <w:left w:val="single" w:sz="4" w:space="0" w:color="auto"/>
                    <w:bottom w:val="single" w:sz="4" w:space="0" w:color="auto"/>
                    <w:right w:val="single" w:sz="4" w:space="0" w:color="auto"/>
                  </w:tcBorders>
                  <w:vAlign w:val="center"/>
                </w:tcPr>
                <w:p w:rsidR="007A5985" w:rsidRPr="004970F0" w:rsidRDefault="007A5985" w:rsidP="003123F3">
                  <w:pPr>
                    <w:widowControl/>
                    <w:suppressAutoHyphens/>
                    <w:ind w:right="-432"/>
                    <w:rPr>
                      <w:rFonts w:ascii="Arial" w:hAnsi="Arial" w:cs="Arial"/>
                      <w:sz w:val="24"/>
                      <w:szCs w:val="24"/>
                    </w:rPr>
                  </w:pPr>
                  <w:r w:rsidRPr="004970F0">
                    <w:rPr>
                      <w:rFonts w:ascii="Arial" w:hAnsi="Arial" w:cs="Arial"/>
                      <w:sz w:val="24"/>
                      <w:szCs w:val="24"/>
                    </w:rPr>
                    <w:t>Membership Contact</w:t>
                  </w:r>
                </w:p>
              </w:tc>
              <w:tc>
                <w:tcPr>
                  <w:tcW w:w="2460" w:type="dxa"/>
                  <w:tcBorders>
                    <w:top w:val="single" w:sz="4" w:space="0" w:color="auto"/>
                    <w:left w:val="single" w:sz="4" w:space="0" w:color="auto"/>
                    <w:bottom w:val="single" w:sz="4" w:space="0" w:color="auto"/>
                    <w:right w:val="single" w:sz="4" w:space="0" w:color="auto"/>
                  </w:tcBorders>
                  <w:vAlign w:val="center"/>
                </w:tcPr>
                <w:p w:rsidR="007A5985" w:rsidRPr="004970F0" w:rsidRDefault="007A5985" w:rsidP="003123F3">
                  <w:pPr>
                    <w:widowControl/>
                    <w:suppressAutoHyphens/>
                    <w:ind w:right="-432"/>
                    <w:jc w:val="center"/>
                    <w:rPr>
                      <w:rFonts w:ascii="Arial" w:hAnsi="Arial" w:cs="Arial"/>
                      <w:sz w:val="24"/>
                      <w:szCs w:val="24"/>
                    </w:rPr>
                  </w:pPr>
                  <w:r w:rsidRPr="004970F0">
                    <w:rPr>
                      <w:rFonts w:ascii="Arial" w:hAnsi="Arial" w:cs="Arial"/>
                      <w:sz w:val="24"/>
                      <w:szCs w:val="24"/>
                    </w:rPr>
                    <w:t>5 points</w:t>
                  </w:r>
                </w:p>
              </w:tc>
              <w:tc>
                <w:tcPr>
                  <w:tcW w:w="2359" w:type="dxa"/>
                  <w:tcBorders>
                    <w:top w:val="single" w:sz="4" w:space="0" w:color="auto"/>
                    <w:left w:val="single" w:sz="4" w:space="0" w:color="auto"/>
                    <w:bottom w:val="single" w:sz="4" w:space="0" w:color="auto"/>
                    <w:right w:val="single" w:sz="4" w:space="0" w:color="auto"/>
                  </w:tcBorders>
                </w:tcPr>
                <w:p w:rsidR="007A5985" w:rsidRPr="004970F0" w:rsidRDefault="007A5985" w:rsidP="003123F3">
                  <w:pPr>
                    <w:widowControl/>
                    <w:suppressAutoHyphens/>
                    <w:ind w:right="-432"/>
                    <w:jc w:val="center"/>
                    <w:rPr>
                      <w:rFonts w:ascii="Arial" w:hAnsi="Arial" w:cs="Arial"/>
                      <w:sz w:val="24"/>
                      <w:szCs w:val="24"/>
                    </w:rPr>
                  </w:pPr>
                </w:p>
              </w:tc>
            </w:tr>
            <w:tr w:rsidR="007A5985" w:rsidRPr="004970F0" w:rsidTr="003123F3">
              <w:trPr>
                <w:trHeight w:val="432"/>
                <w:jc w:val="center"/>
              </w:trPr>
              <w:tc>
                <w:tcPr>
                  <w:tcW w:w="3650" w:type="dxa"/>
                  <w:tcBorders>
                    <w:top w:val="single" w:sz="4" w:space="0" w:color="auto"/>
                    <w:left w:val="single" w:sz="4" w:space="0" w:color="auto"/>
                    <w:bottom w:val="single" w:sz="4" w:space="0" w:color="auto"/>
                    <w:right w:val="single" w:sz="4" w:space="0" w:color="auto"/>
                  </w:tcBorders>
                  <w:vAlign w:val="center"/>
                </w:tcPr>
                <w:p w:rsidR="007A5985" w:rsidRPr="004970F0" w:rsidRDefault="007A5985" w:rsidP="003123F3">
                  <w:pPr>
                    <w:widowControl/>
                    <w:suppressAutoHyphens/>
                    <w:ind w:right="-432"/>
                    <w:rPr>
                      <w:rFonts w:ascii="Arial" w:hAnsi="Arial" w:cs="Arial"/>
                      <w:sz w:val="24"/>
                      <w:szCs w:val="24"/>
                    </w:rPr>
                  </w:pPr>
                  <w:r w:rsidRPr="004970F0">
                    <w:rPr>
                      <w:rFonts w:ascii="Arial" w:hAnsi="Arial" w:cs="Arial"/>
                      <w:sz w:val="24"/>
                      <w:szCs w:val="24"/>
                    </w:rPr>
                    <w:t xml:space="preserve">Total Points for this </w:t>
                  </w:r>
                  <w:r>
                    <w:rPr>
                      <w:rFonts w:ascii="Arial" w:hAnsi="Arial" w:cs="Arial"/>
                      <w:sz w:val="24"/>
                      <w:szCs w:val="24"/>
                    </w:rPr>
                    <w:t>Publication</w:t>
                  </w:r>
                </w:p>
              </w:tc>
              <w:tc>
                <w:tcPr>
                  <w:tcW w:w="2460" w:type="dxa"/>
                  <w:tcBorders>
                    <w:top w:val="single" w:sz="4" w:space="0" w:color="auto"/>
                    <w:left w:val="single" w:sz="4" w:space="0" w:color="auto"/>
                    <w:bottom w:val="single" w:sz="4" w:space="0" w:color="auto"/>
                    <w:right w:val="single" w:sz="4" w:space="0" w:color="auto"/>
                  </w:tcBorders>
                  <w:vAlign w:val="center"/>
                </w:tcPr>
                <w:p w:rsidR="007A5985" w:rsidRPr="004970F0" w:rsidRDefault="007A5985" w:rsidP="003123F3">
                  <w:pPr>
                    <w:widowControl/>
                    <w:suppressAutoHyphens/>
                    <w:ind w:right="-432"/>
                    <w:jc w:val="center"/>
                    <w:rPr>
                      <w:rFonts w:ascii="Arial" w:hAnsi="Arial" w:cs="Arial"/>
                      <w:sz w:val="24"/>
                      <w:szCs w:val="24"/>
                    </w:rPr>
                  </w:pPr>
                  <w:r w:rsidRPr="004970F0">
                    <w:rPr>
                      <w:rFonts w:ascii="Arial" w:hAnsi="Arial" w:cs="Arial"/>
                      <w:sz w:val="24"/>
                      <w:szCs w:val="24"/>
                    </w:rPr>
                    <w:t>100 points</w:t>
                  </w:r>
                </w:p>
              </w:tc>
              <w:tc>
                <w:tcPr>
                  <w:tcW w:w="2359" w:type="dxa"/>
                  <w:tcBorders>
                    <w:top w:val="single" w:sz="4" w:space="0" w:color="auto"/>
                    <w:left w:val="single" w:sz="4" w:space="0" w:color="auto"/>
                    <w:bottom w:val="single" w:sz="4" w:space="0" w:color="auto"/>
                    <w:right w:val="single" w:sz="4" w:space="0" w:color="auto"/>
                  </w:tcBorders>
                </w:tcPr>
                <w:p w:rsidR="007A5985" w:rsidRPr="004970F0" w:rsidRDefault="007A5985" w:rsidP="003123F3">
                  <w:pPr>
                    <w:widowControl/>
                    <w:suppressAutoHyphens/>
                    <w:ind w:right="-432"/>
                    <w:jc w:val="center"/>
                    <w:rPr>
                      <w:rFonts w:ascii="Arial" w:hAnsi="Arial" w:cs="Arial"/>
                      <w:sz w:val="24"/>
                      <w:szCs w:val="24"/>
                    </w:rPr>
                  </w:pPr>
                </w:p>
              </w:tc>
            </w:tr>
          </w:tbl>
          <w:p w:rsidR="007A5985" w:rsidRPr="004970F0" w:rsidRDefault="007A5985" w:rsidP="003123F3">
            <w:pPr>
              <w:widowControl/>
              <w:tabs>
                <w:tab w:val="left" w:pos="0"/>
                <w:tab w:val="left" w:pos="720"/>
                <w:tab w:val="left" w:pos="3600"/>
              </w:tabs>
              <w:suppressAutoHyphens/>
              <w:ind w:right="-432"/>
              <w:rPr>
                <w:rFonts w:ascii="Arial" w:hAnsi="Arial" w:cs="Arial"/>
                <w:sz w:val="24"/>
                <w:szCs w:val="24"/>
              </w:rPr>
            </w:pPr>
          </w:p>
        </w:tc>
      </w:tr>
      <w:tr w:rsidR="007A5985" w:rsidRPr="004970F0" w:rsidTr="003123F3">
        <w:tc>
          <w:tcPr>
            <w:tcW w:w="2538" w:type="dxa"/>
          </w:tcPr>
          <w:p w:rsidR="007A5985" w:rsidRDefault="007A5985" w:rsidP="003123F3">
            <w:pPr>
              <w:widowControl/>
              <w:tabs>
                <w:tab w:val="left" w:pos="0"/>
                <w:tab w:val="left" w:pos="720"/>
                <w:tab w:val="left" w:pos="3600"/>
              </w:tabs>
              <w:suppressAutoHyphens/>
              <w:spacing w:before="120"/>
              <w:ind w:right="-432"/>
              <w:rPr>
                <w:rFonts w:ascii="Arial" w:hAnsi="Arial" w:cs="Arial"/>
                <w:sz w:val="24"/>
                <w:szCs w:val="24"/>
              </w:rPr>
            </w:pPr>
          </w:p>
          <w:p w:rsidR="007A5985" w:rsidRPr="004970F0" w:rsidRDefault="007A5985" w:rsidP="003123F3">
            <w:pPr>
              <w:widowControl/>
              <w:tabs>
                <w:tab w:val="left" w:pos="0"/>
                <w:tab w:val="left" w:pos="720"/>
                <w:tab w:val="left" w:pos="3600"/>
              </w:tabs>
              <w:suppressAutoHyphens/>
              <w:spacing w:before="120"/>
              <w:ind w:right="-432"/>
              <w:rPr>
                <w:rFonts w:ascii="Arial" w:hAnsi="Arial" w:cs="Arial"/>
                <w:sz w:val="24"/>
                <w:szCs w:val="24"/>
              </w:rPr>
            </w:pPr>
            <w:r w:rsidRPr="004970F0">
              <w:rPr>
                <w:rFonts w:ascii="Arial" w:hAnsi="Arial" w:cs="Arial"/>
                <w:sz w:val="24"/>
                <w:szCs w:val="24"/>
              </w:rPr>
              <w:t>YOUR SIGNATURE</w:t>
            </w:r>
          </w:p>
        </w:tc>
        <w:tc>
          <w:tcPr>
            <w:tcW w:w="3780" w:type="dxa"/>
            <w:gridSpan w:val="2"/>
            <w:tcBorders>
              <w:bottom w:val="single" w:sz="4" w:space="0" w:color="auto"/>
            </w:tcBorders>
          </w:tcPr>
          <w:p w:rsidR="007A5985" w:rsidRPr="004970F0" w:rsidRDefault="007A5985" w:rsidP="003123F3">
            <w:pPr>
              <w:widowControl/>
              <w:tabs>
                <w:tab w:val="left" w:pos="0"/>
                <w:tab w:val="left" w:pos="720"/>
                <w:tab w:val="left" w:pos="3600"/>
              </w:tabs>
              <w:suppressAutoHyphens/>
              <w:ind w:right="-432"/>
              <w:rPr>
                <w:rFonts w:ascii="Arial" w:hAnsi="Arial" w:cs="Arial"/>
                <w:sz w:val="24"/>
                <w:szCs w:val="24"/>
              </w:rPr>
            </w:pPr>
          </w:p>
        </w:tc>
        <w:tc>
          <w:tcPr>
            <w:tcW w:w="931" w:type="dxa"/>
            <w:vAlign w:val="bottom"/>
          </w:tcPr>
          <w:p w:rsidR="007A5985" w:rsidRPr="004970F0" w:rsidRDefault="007A5985" w:rsidP="003123F3">
            <w:pPr>
              <w:widowControl/>
              <w:tabs>
                <w:tab w:val="left" w:pos="0"/>
                <w:tab w:val="left" w:pos="720"/>
                <w:tab w:val="left" w:pos="3600"/>
              </w:tabs>
              <w:suppressAutoHyphens/>
              <w:ind w:right="-432"/>
              <w:rPr>
                <w:rFonts w:ascii="Arial" w:hAnsi="Arial" w:cs="Arial"/>
                <w:sz w:val="24"/>
                <w:szCs w:val="24"/>
              </w:rPr>
            </w:pPr>
            <w:r w:rsidRPr="004970F0">
              <w:rPr>
                <w:rFonts w:ascii="Arial" w:hAnsi="Arial" w:cs="Arial"/>
                <w:sz w:val="24"/>
                <w:szCs w:val="24"/>
              </w:rPr>
              <w:t>DATE</w:t>
            </w:r>
          </w:p>
        </w:tc>
        <w:tc>
          <w:tcPr>
            <w:tcW w:w="2417" w:type="dxa"/>
            <w:tcBorders>
              <w:bottom w:val="single" w:sz="4" w:space="0" w:color="auto"/>
            </w:tcBorders>
          </w:tcPr>
          <w:p w:rsidR="007A5985" w:rsidRPr="004970F0" w:rsidRDefault="007A5985" w:rsidP="003123F3">
            <w:pPr>
              <w:widowControl/>
              <w:tabs>
                <w:tab w:val="left" w:pos="0"/>
                <w:tab w:val="left" w:pos="720"/>
                <w:tab w:val="left" w:pos="3600"/>
              </w:tabs>
              <w:suppressAutoHyphens/>
              <w:ind w:right="-432"/>
              <w:rPr>
                <w:rFonts w:ascii="Arial" w:hAnsi="Arial" w:cs="Arial"/>
                <w:sz w:val="24"/>
                <w:szCs w:val="24"/>
              </w:rPr>
            </w:pPr>
          </w:p>
        </w:tc>
      </w:tr>
    </w:tbl>
    <w:p w:rsidR="007A5985" w:rsidRPr="007A5985" w:rsidRDefault="007A5985" w:rsidP="007A5985"/>
    <w:sectPr w:rsidR="007A5985" w:rsidRPr="007A5985" w:rsidSect="006F29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814F7"/>
    <w:multiLevelType w:val="hybridMultilevel"/>
    <w:tmpl w:val="ED86F02C"/>
    <w:lvl w:ilvl="0" w:tplc="0409000F">
      <w:start w:val="1"/>
      <w:numFmt w:val="decimal"/>
      <w:lvlText w:val="%1."/>
      <w:lvlJc w:val="left"/>
      <w:pPr>
        <w:ind w:left="1980" w:hanging="360"/>
      </w:pPr>
    </w:lvl>
    <w:lvl w:ilvl="1" w:tplc="0409000F">
      <w:start w:val="1"/>
      <w:numFmt w:val="decimal"/>
      <w:lvlText w:val="%2."/>
      <w:lvlJc w:val="left"/>
      <w:pPr>
        <w:ind w:left="135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285B6A37"/>
    <w:multiLevelType w:val="hybridMultilevel"/>
    <w:tmpl w:val="FE7EB2EE"/>
    <w:lvl w:ilvl="0" w:tplc="0409000F">
      <w:start w:val="1"/>
      <w:numFmt w:val="decimal"/>
      <w:lvlText w:val="%1."/>
      <w:lvlJc w:val="left"/>
      <w:pPr>
        <w:ind w:left="1080" w:hanging="360"/>
      </w:pPr>
    </w:lvl>
    <w:lvl w:ilvl="1" w:tplc="0409000F">
      <w:start w:val="1"/>
      <w:numFmt w:val="decimal"/>
      <w:lvlText w:val="%2."/>
      <w:lvlJc w:val="left"/>
      <w:pPr>
        <w:ind w:left="135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AF0B7C"/>
    <w:multiLevelType w:val="hybridMultilevel"/>
    <w:tmpl w:val="7A8E097A"/>
    <w:lvl w:ilvl="0" w:tplc="0409000F">
      <w:start w:val="1"/>
      <w:numFmt w:val="decimal"/>
      <w:lvlText w:val="%1."/>
      <w:lvlJc w:val="left"/>
      <w:pPr>
        <w:ind w:left="1350" w:hanging="360"/>
      </w:pPr>
      <w:rPr>
        <w:rFonts w:hint="default"/>
        <w:caps w:val="0"/>
        <w:strike w:val="0"/>
        <w:dstrike w:val="0"/>
        <w:vanish w:val="0"/>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36374B4"/>
    <w:multiLevelType w:val="hybridMultilevel"/>
    <w:tmpl w:val="CBC840DA"/>
    <w:lvl w:ilvl="0" w:tplc="4AB0B13A">
      <w:start w:val="1"/>
      <w:numFmt w:val="decimal"/>
      <w:lvlText w:val="%1."/>
      <w:lvlJc w:val="left"/>
      <w:pPr>
        <w:ind w:left="1350" w:hanging="360"/>
      </w:pPr>
      <w:rPr>
        <w:sz w:val="24"/>
        <w:szCs w:val="24"/>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76600342"/>
    <w:multiLevelType w:val="hybridMultilevel"/>
    <w:tmpl w:val="754C612E"/>
    <w:lvl w:ilvl="0" w:tplc="0409000F">
      <w:start w:val="1"/>
      <w:numFmt w:val="decimal"/>
      <w:lvlText w:val="%1."/>
      <w:lvlJc w:val="left"/>
      <w:pPr>
        <w:ind w:left="1080" w:hanging="360"/>
      </w:pPr>
    </w:lvl>
    <w:lvl w:ilvl="1" w:tplc="0409000F">
      <w:start w:val="1"/>
      <w:numFmt w:val="decimal"/>
      <w:lvlText w:val="%2."/>
      <w:lvlJc w:val="left"/>
      <w:pPr>
        <w:ind w:left="135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iel Dykstra">
    <w15:presenceInfo w15:providerId="None" w15:userId="Ariel Dykst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B3"/>
    <w:rsid w:val="006F29B3"/>
    <w:rsid w:val="007A5985"/>
    <w:rsid w:val="007F4760"/>
    <w:rsid w:val="00D2338A"/>
    <w:rsid w:val="00E06507"/>
    <w:rsid w:val="00EB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567CD-6E92-402D-AC51-E7B6E7E4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9B3"/>
    <w:pPr>
      <w:widowControl w:val="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9"/>
    <w:qFormat/>
    <w:rsid w:val="006F29B3"/>
    <w:pPr>
      <w:keepNext/>
      <w:ind w:left="720"/>
      <w:outlineLvl w:val="1"/>
    </w:pPr>
    <w:rPr>
      <w:b/>
      <w:sz w:val="22"/>
    </w:rPr>
  </w:style>
  <w:style w:type="paragraph" w:styleId="Heading6">
    <w:name w:val="heading 6"/>
    <w:basedOn w:val="Normal"/>
    <w:next w:val="Normal"/>
    <w:link w:val="Heading6Char"/>
    <w:uiPriority w:val="9"/>
    <w:semiHidden/>
    <w:unhideWhenUsed/>
    <w:qFormat/>
    <w:rsid w:val="006F29B3"/>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F29B3"/>
    <w:rPr>
      <w:rFonts w:ascii="Times New Roman" w:eastAsia="Times New Roman" w:hAnsi="Times New Roman" w:cs="Times New Roman"/>
      <w:b/>
      <w:szCs w:val="20"/>
    </w:rPr>
  </w:style>
  <w:style w:type="character" w:customStyle="1" w:styleId="Heading6Char">
    <w:name w:val="Heading 6 Char"/>
    <w:basedOn w:val="DefaultParagraphFont"/>
    <w:link w:val="Heading6"/>
    <w:uiPriority w:val="9"/>
    <w:semiHidden/>
    <w:rsid w:val="006F29B3"/>
    <w:rPr>
      <w:rFonts w:asciiTheme="majorHAnsi" w:eastAsiaTheme="majorEastAsia" w:hAnsiTheme="majorHAnsi" w:cstheme="majorBidi"/>
      <w:i/>
      <w:iCs/>
      <w:color w:val="1F4D78" w:themeColor="accent1" w:themeShade="7F"/>
      <w:sz w:val="20"/>
      <w:szCs w:val="20"/>
    </w:rPr>
  </w:style>
  <w:style w:type="paragraph" w:styleId="BodyTextIndent">
    <w:name w:val="Body Text Indent"/>
    <w:basedOn w:val="Normal"/>
    <w:link w:val="BodyTextIndentChar"/>
    <w:uiPriority w:val="99"/>
    <w:unhideWhenUsed/>
    <w:rsid w:val="006F29B3"/>
    <w:pPr>
      <w:spacing w:after="120"/>
      <w:ind w:left="360"/>
    </w:pPr>
  </w:style>
  <w:style w:type="character" w:customStyle="1" w:styleId="BodyTextIndentChar">
    <w:name w:val="Body Text Indent Char"/>
    <w:basedOn w:val="DefaultParagraphFont"/>
    <w:link w:val="BodyTextIndent"/>
    <w:uiPriority w:val="99"/>
    <w:rsid w:val="006F29B3"/>
    <w:rPr>
      <w:rFonts w:ascii="Times New Roman" w:eastAsia="Times New Roman" w:hAnsi="Times New Roman" w:cs="Times New Roman"/>
      <w:sz w:val="20"/>
      <w:szCs w:val="20"/>
    </w:rPr>
  </w:style>
  <w:style w:type="paragraph" w:styleId="ListParagraph">
    <w:name w:val="List Paragraph"/>
    <w:basedOn w:val="Normal"/>
    <w:uiPriority w:val="99"/>
    <w:qFormat/>
    <w:rsid w:val="006F29B3"/>
    <w:pPr>
      <w:ind w:left="720"/>
      <w:contextualSpacing/>
    </w:pPr>
  </w:style>
  <w:style w:type="character" w:styleId="Hyperlink">
    <w:name w:val="Hyperlink"/>
    <w:basedOn w:val="DefaultParagraphFont"/>
    <w:uiPriority w:val="99"/>
    <w:unhideWhenUsed/>
    <w:rsid w:val="007A5985"/>
    <w:rPr>
      <w:color w:val="0563C1" w:themeColor="hyperlink"/>
      <w:u w:val="single"/>
    </w:rPr>
  </w:style>
  <w:style w:type="character" w:styleId="FollowedHyperlink">
    <w:name w:val="FollowedHyperlink"/>
    <w:basedOn w:val="DefaultParagraphFont"/>
    <w:uiPriority w:val="99"/>
    <w:semiHidden/>
    <w:unhideWhenUsed/>
    <w:rsid w:val="007A59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Yamada</dc:creator>
  <cp:keywords/>
  <dc:description/>
  <cp:lastModifiedBy>Ariel Dykstra</cp:lastModifiedBy>
  <cp:revision>4</cp:revision>
  <dcterms:created xsi:type="dcterms:W3CDTF">2018-05-30T17:55:00Z</dcterms:created>
  <dcterms:modified xsi:type="dcterms:W3CDTF">2018-05-30T18:32:00Z</dcterms:modified>
</cp:coreProperties>
</file>